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7" w:type="pct"/>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129"/>
      </w:tblGrid>
      <w:tr w:rsidR="00CD2889" w:rsidRPr="00367A5F" w14:paraId="13F07670" w14:textId="77777777" w:rsidTr="3AD5B072">
        <w:trPr>
          <w:trHeight w:val="1066"/>
        </w:trPr>
        <w:tc>
          <w:tcPr>
            <w:tcW w:w="5000" w:type="pct"/>
            <w:tcMar>
              <w:top w:w="0" w:type="dxa"/>
              <w:left w:w="283" w:type="dxa"/>
              <w:bottom w:w="0" w:type="dxa"/>
              <w:right w:w="283" w:type="dxa"/>
            </w:tcMar>
          </w:tcPr>
          <w:p w14:paraId="667F8130" w14:textId="77777777" w:rsidR="00CD2889" w:rsidRPr="00D54891" w:rsidRDefault="002B0D10">
            <w:pPr>
              <w:tabs>
                <w:tab w:val="left" w:pos="959"/>
              </w:tabs>
              <w:spacing w:line="276" w:lineRule="auto"/>
              <w:jc w:val="both"/>
              <w:rPr>
                <w:rFonts w:ascii="Arial" w:hAnsi="Arial" w:cs="Arial"/>
                <w:sz w:val="18"/>
                <w:szCs w:val="18"/>
                <w:lang w:val="it-IT" w:eastAsia="it-IT"/>
              </w:rPr>
              <w:pPrChange w:id="0" w:author="Hoeller, Martine" w:date="2023-06-05T09:45:00Z">
                <w:pPr>
                  <w:tabs>
                    <w:tab w:val="left" w:pos="959"/>
                  </w:tabs>
                  <w:jc w:val="both"/>
                </w:pPr>
              </w:pPrChange>
            </w:pPr>
            <w:r w:rsidRPr="4DC9E6DE">
              <w:rPr>
                <w:rFonts w:ascii="Arial" w:hAnsi="Arial" w:cs="Arial"/>
                <w:b/>
                <w:bCs/>
                <w:sz w:val="18"/>
                <w:szCs w:val="18"/>
                <w:lang w:val="it-IT" w:eastAsia="it-IT"/>
              </w:rPr>
              <w:t>Informazioni ai sensi del</w:t>
            </w:r>
            <w:r w:rsidR="00552AD7" w:rsidRPr="4DC9E6DE">
              <w:rPr>
                <w:rFonts w:ascii="Arial" w:hAnsi="Arial" w:cs="Arial"/>
                <w:b/>
                <w:bCs/>
                <w:sz w:val="18"/>
                <w:szCs w:val="18"/>
                <w:lang w:val="it-IT" w:eastAsia="it-IT"/>
              </w:rPr>
              <w:t>l’art. 13 del</w:t>
            </w:r>
            <w:r w:rsidRPr="4DC9E6DE">
              <w:rPr>
                <w:rFonts w:ascii="Arial" w:hAnsi="Arial" w:cs="Arial"/>
                <w:b/>
                <w:bCs/>
                <w:sz w:val="18"/>
                <w:szCs w:val="18"/>
                <w:lang w:val="it-IT" w:eastAsia="it-IT"/>
              </w:rPr>
              <w:t xml:space="preserve"> Regolamento </w:t>
            </w:r>
            <w:r w:rsidR="009433B1" w:rsidRPr="4DC9E6DE">
              <w:rPr>
                <w:rFonts w:ascii="Arial" w:hAnsi="Arial" w:cs="Arial"/>
                <w:b/>
                <w:bCs/>
                <w:sz w:val="18"/>
                <w:szCs w:val="18"/>
                <w:lang w:val="it-IT" w:eastAsia="it-IT"/>
              </w:rPr>
              <w:t>UE 2016/679 del Parlamento Europeo e del Consiglio del 27 aprile 2016</w:t>
            </w:r>
          </w:p>
          <w:p w14:paraId="7CC4B8FF" w14:textId="77777777" w:rsidR="00D54891" w:rsidRPr="00D54891" w:rsidRDefault="00CD2889">
            <w:pPr>
              <w:tabs>
                <w:tab w:val="left" w:pos="959"/>
              </w:tabs>
              <w:spacing w:line="276" w:lineRule="auto"/>
              <w:rPr>
                <w:rFonts w:ascii="Arial" w:hAnsi="Arial" w:cs="Arial"/>
                <w:sz w:val="18"/>
                <w:szCs w:val="18"/>
                <w:lang w:val="it-IT" w:eastAsia="it-IT"/>
              </w:rPr>
              <w:pPrChange w:id="1" w:author="Hoeller, Martine" w:date="2023-06-05T09:45:00Z">
                <w:pPr>
                  <w:tabs>
                    <w:tab w:val="left" w:pos="959"/>
                  </w:tabs>
                  <w:jc w:val="both"/>
                </w:pPr>
              </w:pPrChange>
            </w:pPr>
            <w:r w:rsidRPr="4DC9E6DE">
              <w:rPr>
                <w:rFonts w:ascii="Arial" w:hAnsi="Arial" w:cs="Arial"/>
                <w:b/>
                <w:bCs/>
                <w:sz w:val="18"/>
                <w:szCs w:val="18"/>
                <w:lang w:val="it-IT" w:eastAsia="it-IT"/>
              </w:rPr>
              <w:t>Titolare del trattamento</w:t>
            </w:r>
            <w:r w:rsidRPr="00D54891">
              <w:rPr>
                <w:rFonts w:ascii="Arial" w:hAnsi="Arial" w:cs="Arial"/>
                <w:sz w:val="18"/>
                <w:szCs w:val="18"/>
                <w:lang w:val="it-IT" w:eastAsia="it-IT"/>
              </w:rPr>
              <w:t xml:space="preserve"> </w:t>
            </w:r>
            <w:r w:rsidRPr="4DC9E6DE">
              <w:rPr>
                <w:rFonts w:ascii="Arial" w:hAnsi="Arial" w:cs="Arial"/>
                <w:b/>
                <w:bCs/>
                <w:sz w:val="18"/>
                <w:szCs w:val="18"/>
                <w:lang w:val="it-IT" w:eastAsia="it-IT"/>
              </w:rPr>
              <w:t>dei dati personali</w:t>
            </w:r>
            <w:r w:rsidRPr="00D54891">
              <w:rPr>
                <w:rFonts w:ascii="Arial" w:hAnsi="Arial" w:cs="Arial"/>
                <w:sz w:val="18"/>
                <w:szCs w:val="18"/>
                <w:lang w:val="it-IT" w:eastAsia="it-IT"/>
              </w:rPr>
              <w:t xml:space="preserve"> </w:t>
            </w:r>
            <w:r w:rsidR="00D54891" w:rsidRPr="00D54891">
              <w:rPr>
                <w:rFonts w:ascii="Arial" w:hAnsi="Arial" w:cs="Arial"/>
                <w:sz w:val="18"/>
                <w:szCs w:val="18"/>
                <w:lang w:val="it-IT" w:eastAsia="it-IT"/>
              </w:rPr>
              <w:t xml:space="preserve">è la Provincia autonoma di Bolzano, presso piazza Silvius Magnago 1, Palazzo 1, 39100 Bolzano, </w:t>
            </w:r>
            <w:r w:rsidR="00D54891" w:rsidRPr="4DC9E6DE">
              <w:rPr>
                <w:rFonts w:ascii="Arial" w:hAnsi="Arial" w:cs="Arial"/>
                <w:sz w:val="18"/>
                <w:szCs w:val="18"/>
                <w:lang w:val="it-IT" w:eastAsia="it-IT"/>
              </w:rPr>
              <w:t>e-m</w:t>
            </w:r>
            <w:r w:rsidR="00D54891" w:rsidRPr="00D54891">
              <w:rPr>
                <w:rFonts w:ascii="Arial" w:hAnsi="Arial" w:cs="Arial"/>
                <w:sz w:val="18"/>
                <w:szCs w:val="18"/>
                <w:lang w:val="it-IT" w:eastAsia="it-IT"/>
              </w:rPr>
              <w:t xml:space="preserve">ail: </w:t>
            </w:r>
            <w:ins w:id="2"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"mailto:direzionegenerale@provincia.bz.it" </w:instrText>
              </w:r>
              <w:r w:rsidRPr="3AD5B072">
                <w:rPr>
                  <w:rFonts w:ascii="Arial" w:hAnsi="Arial" w:cs="Arial"/>
                  <w:sz w:val="18"/>
                  <w:szCs w:val="18"/>
                  <w:lang w:val="it-IT" w:eastAsia="it-IT"/>
                </w:rPr>
                <w:fldChar w:fldCharType="separate"/>
              </w:r>
            </w:ins>
            <w:r w:rsidR="00D54891" w:rsidRPr="00D54891">
              <w:rPr>
                <w:rFonts w:ascii="Arial" w:hAnsi="Arial" w:cs="Arial"/>
                <w:sz w:val="18"/>
                <w:szCs w:val="18"/>
                <w:lang w:val="it-IT" w:eastAsia="it-IT"/>
              </w:rPr>
              <w:t>direzionegenerale@provincia.bz.it</w:t>
            </w:r>
            <w:ins w:id="3" w:author="Hoeller, Martine" w:date="2023-05-23T12:11:00Z">
              <w:r w:rsidRPr="3AD5B072">
                <w:rPr>
                  <w:rFonts w:ascii="Arial" w:hAnsi="Arial" w:cs="Arial"/>
                  <w:sz w:val="18"/>
                  <w:szCs w:val="18"/>
                  <w:lang w:val="it-IT" w:eastAsia="it-IT"/>
                </w:rPr>
                <w:fldChar w:fldCharType="end"/>
              </w:r>
              <w:r w:rsidRPr="0008206C">
                <w:rPr>
                  <w:lang w:val="it-IT"/>
                  <w:rPrChange w:id="4" w:author="Hoeller, Martine" w:date="2023-06-05T09:43:00Z">
                    <w:rPr/>
                  </w:rPrChange>
                </w:rPr>
                <w:br/>
              </w:r>
            </w:ins>
            <w:r w:rsidR="00D54891" w:rsidRPr="4DC9E6DE">
              <w:rPr>
                <w:rFonts w:ascii="Arial" w:hAnsi="Arial" w:cs="Arial"/>
                <w:sz w:val="18"/>
                <w:szCs w:val="18"/>
                <w:lang w:val="it-IT" w:eastAsia="it-IT"/>
              </w:rPr>
              <w:t>PEC</w:t>
            </w:r>
            <w:r w:rsidR="00D54891" w:rsidRPr="00D54891">
              <w:rPr>
                <w:rFonts w:ascii="Arial" w:hAnsi="Arial" w:cs="Arial"/>
                <w:b/>
                <w:bCs/>
                <w:sz w:val="18"/>
                <w:szCs w:val="18"/>
                <w:lang w:val="it-IT" w:eastAsia="it-IT"/>
              </w:rPr>
              <w:t xml:space="preserve">: </w:t>
            </w:r>
            <w:ins w:id="5"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"mailto:generaldirektion.direzionegenerale@pec.prov.bz.it" </w:instrText>
              </w:r>
              <w:r w:rsidRPr="3AD5B072">
                <w:rPr>
                  <w:rFonts w:ascii="Arial" w:hAnsi="Arial" w:cs="Arial"/>
                  <w:sz w:val="18"/>
                  <w:szCs w:val="18"/>
                  <w:lang w:val="it-IT" w:eastAsia="it-IT"/>
                </w:rPr>
                <w:fldChar w:fldCharType="separate"/>
              </w:r>
            </w:ins>
            <w:r w:rsidR="00D54891" w:rsidRPr="00D54891">
              <w:rPr>
                <w:rFonts w:ascii="Arial" w:hAnsi="Arial" w:cs="Arial"/>
                <w:sz w:val="18"/>
                <w:szCs w:val="18"/>
                <w:lang w:val="it-IT" w:eastAsia="it-IT"/>
              </w:rPr>
              <w:t>generaldirektion.direzionegenerale@pec.prov.bz.it</w:t>
            </w:r>
            <w:ins w:id="6" w:author="Hoeller, Martine" w:date="2023-05-23T12:11:00Z">
              <w:r w:rsidRPr="3AD5B072">
                <w:rPr>
                  <w:rFonts w:ascii="Arial" w:hAnsi="Arial" w:cs="Arial"/>
                  <w:sz w:val="18"/>
                  <w:szCs w:val="18"/>
                  <w:lang w:val="it-IT" w:eastAsia="it-IT"/>
                </w:rPr>
                <w:fldChar w:fldCharType="end"/>
              </w:r>
            </w:ins>
            <w:r w:rsidR="00D54891" w:rsidRPr="00D54891">
              <w:rPr>
                <w:rFonts w:ascii="Arial" w:hAnsi="Arial" w:cs="Arial"/>
                <w:sz w:val="18"/>
                <w:szCs w:val="18"/>
                <w:lang w:val="it-IT" w:eastAsia="it-IT"/>
              </w:rPr>
              <w:t xml:space="preserve"> </w:t>
            </w:r>
          </w:p>
          <w:p w14:paraId="491DDDA7" w14:textId="21F9FDAF" w:rsidR="00EE6522" w:rsidRPr="00D54891" w:rsidDel="00D54891" w:rsidRDefault="00CD2889">
            <w:pPr>
              <w:tabs>
                <w:tab w:val="left" w:pos="959"/>
              </w:tabs>
              <w:spacing w:line="276" w:lineRule="auto"/>
              <w:jc w:val="both"/>
              <w:rPr>
                <w:rFonts w:ascii="Arial" w:hAnsi="Arial" w:cs="Arial"/>
                <w:sz w:val="18"/>
                <w:szCs w:val="18"/>
                <w:lang w:val="it-IT" w:eastAsia="it-IT"/>
              </w:rPr>
              <w:pPrChange w:id="7" w:author="Hoeller, Martine" w:date="2023-06-05T09:45:00Z">
                <w:pPr>
                  <w:tabs>
                    <w:tab w:val="left" w:pos="959"/>
                  </w:tabs>
                  <w:jc w:val="both"/>
                </w:pPr>
              </w:pPrChange>
            </w:pPr>
            <w:del w:id="8" w:author="Hoeller, Martine" w:date="2023-05-23T12:11:00Z">
              <w:r w:rsidRPr="0008206C">
                <w:rPr>
                  <w:lang w:val="it-IT"/>
                  <w:rPrChange w:id="9" w:author="Hoeller, Martine" w:date="2023-06-05T09:43:00Z">
                    <w:rPr/>
                  </w:rPrChange>
                </w:rPr>
                <w:br/>
              </w:r>
            </w:del>
            <w:r w:rsidR="00C16D28" w:rsidRPr="4DC9E6DE">
              <w:rPr>
                <w:rFonts w:ascii="Arial" w:hAnsi="Arial" w:cs="Arial"/>
                <w:b/>
                <w:bCs/>
                <w:sz w:val="18"/>
                <w:szCs w:val="18"/>
                <w:lang w:val="it-IT" w:eastAsia="it-IT"/>
              </w:rPr>
              <w:t>Responsabile della protezione dei dati (RPD</w:t>
            </w:r>
            <w:r w:rsidR="00C16D28" w:rsidRPr="00D54891">
              <w:rPr>
                <w:rFonts w:ascii="Arial" w:hAnsi="Arial" w:cs="Arial"/>
                <w:sz w:val="18"/>
                <w:szCs w:val="18"/>
                <w:lang w:val="it-IT" w:eastAsia="it-IT"/>
              </w:rPr>
              <w:t xml:space="preserve">): </w:t>
            </w:r>
            <w:r w:rsidR="00D54891" w:rsidRPr="4DC9E6DE">
              <w:rPr>
                <w:rFonts w:ascii="Arial" w:hAnsi="Arial" w:cs="Arial"/>
                <w:sz w:val="18"/>
                <w:szCs w:val="18"/>
                <w:lang w:val="it-IT" w:eastAsia="it-IT"/>
              </w:rPr>
              <w:t xml:space="preserve">I dati di contatto del RPD della Provincia autonoma di Bolzano sono i seguenti: e-mail: </w:t>
            </w:r>
            <w:ins w:id="10"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"mailto:rpd@provincia.bz.it" </w:instrText>
              </w:r>
              <w:r w:rsidRPr="3AD5B072">
                <w:rPr>
                  <w:rFonts w:ascii="Arial" w:hAnsi="Arial" w:cs="Arial"/>
                  <w:sz w:val="18"/>
                  <w:szCs w:val="18"/>
                  <w:lang w:val="it-IT" w:eastAsia="it-IT"/>
                </w:rPr>
                <w:fldChar w:fldCharType="separate"/>
              </w:r>
            </w:ins>
            <w:r w:rsidR="00D54891" w:rsidRPr="00D54891">
              <w:rPr>
                <w:rStyle w:val="Collegamentoipertestuale"/>
                <w:rFonts w:ascii="Arial" w:hAnsi="Arial" w:cs="Arial"/>
                <w:color w:val="auto"/>
                <w:sz w:val="18"/>
                <w:szCs w:val="18"/>
                <w:u w:val="none"/>
                <w:lang w:val="it-IT" w:eastAsia="it-IT"/>
              </w:rPr>
              <w:t>rpd@provincia.bz.it</w:t>
            </w:r>
            <w:ins w:id="11" w:author="Hoeller, Martine" w:date="2023-05-23T12:11:00Z">
              <w:r w:rsidRPr="3AD5B072">
                <w:rPr>
                  <w:rFonts w:ascii="Arial" w:hAnsi="Arial" w:cs="Arial"/>
                  <w:sz w:val="18"/>
                  <w:szCs w:val="18"/>
                  <w:lang w:val="it-IT" w:eastAsia="it-IT"/>
                </w:rPr>
                <w:fldChar w:fldCharType="end"/>
              </w:r>
            </w:ins>
            <w:r w:rsidR="00D54891" w:rsidRPr="00D54891">
              <w:rPr>
                <w:rFonts w:ascii="Arial" w:hAnsi="Arial" w:cs="Arial"/>
                <w:sz w:val="18"/>
                <w:szCs w:val="18"/>
                <w:lang w:val="it-IT" w:eastAsia="it-IT"/>
              </w:rPr>
              <w:t xml:space="preserve"> PEC: </w:t>
            </w:r>
            <w:ins w:id="12"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"mailto:rpd_dsb@pec.prov.bz.it" </w:instrText>
              </w:r>
              <w:r w:rsidRPr="3AD5B072">
                <w:rPr>
                  <w:rFonts w:ascii="Arial" w:hAnsi="Arial" w:cs="Arial"/>
                  <w:sz w:val="18"/>
                  <w:szCs w:val="18"/>
                  <w:lang w:val="it-IT" w:eastAsia="it-IT"/>
                </w:rPr>
                <w:fldChar w:fldCharType="separate"/>
              </w:r>
            </w:ins>
            <w:r w:rsidR="00D54891" w:rsidRPr="00D54891">
              <w:rPr>
                <w:rStyle w:val="Collegamentoipertestuale"/>
                <w:rFonts w:ascii="Arial" w:hAnsi="Arial" w:cs="Arial"/>
                <w:color w:val="auto"/>
                <w:sz w:val="18"/>
                <w:szCs w:val="18"/>
                <w:u w:val="none"/>
                <w:lang w:val="it-IT" w:eastAsia="it-IT"/>
              </w:rPr>
              <w:t>rpd_dsb@pec.prov.bz.it</w:t>
            </w:r>
            <w:ins w:id="13" w:author="Hoeller, Martine" w:date="2023-05-23T12:11:00Z">
              <w:r w:rsidRPr="3AD5B072">
                <w:rPr>
                  <w:rFonts w:ascii="Arial" w:hAnsi="Arial" w:cs="Arial"/>
                  <w:sz w:val="18"/>
                  <w:szCs w:val="18"/>
                  <w:lang w:val="it-IT" w:eastAsia="it-IT"/>
                </w:rPr>
                <w:fldChar w:fldCharType="end"/>
              </w:r>
              <w:r w:rsidRPr="3AD5B072">
                <w:rPr>
                  <w:rFonts w:ascii="Arial" w:hAnsi="Arial" w:cs="Arial"/>
                  <w:sz w:val="18"/>
                  <w:szCs w:val="18"/>
                  <w:lang w:val="it-IT" w:eastAsia="it-IT"/>
                </w:rPr>
                <w:fldChar w:fldCharType="begin"/>
              </w:r>
            </w:ins>
            <w:r w:rsidR="00D54891" w:rsidRPr="4DC9E6DE">
              <w:rPr>
                <w:lang w:val="it-IT" w:eastAsia="it-IT"/>
              </w:rPr>
              <w:instrText>￼</w:instrText>
            </w:r>
            <w:ins w:id="14" w:author="Hoeller, Martine" w:date="2023-05-23T12:11:00Z">
              <w:r w:rsidRPr="3AD5B072">
                <w:rPr>
                  <w:rFonts w:ascii="Arial" w:hAnsi="Arial" w:cs="Arial"/>
                  <w:sz w:val="18"/>
                  <w:szCs w:val="18"/>
                  <w:lang w:val="it-IT" w:eastAsia="it-IT"/>
                </w:rPr>
                <w:fldChar w:fldCharType="separate"/>
              </w:r>
            </w:ins>
            <w:r w:rsidR="00D54891" w:rsidRPr="4DC9E6DE">
              <w:rPr>
                <w:rStyle w:val="Collegamentoipertestuale"/>
                <w:rFonts w:ascii="Arial" w:hAnsi="Arial" w:cs="Arial"/>
                <w:color w:val="auto"/>
                <w:sz w:val="18"/>
                <w:szCs w:val="18"/>
                <w:u w:val="none"/>
                <w:lang w:val="it-IT" w:eastAsia="it-IT"/>
              </w:rPr>
              <w:t>r</w:t>
            </w:r>
            <w:ins w:id="15" w:author="Hoeller, Martine" w:date="2023-05-23T12:11:00Z">
              <w:r w:rsidRPr="3AD5B072">
                <w:rPr>
                  <w:rFonts w:ascii="Arial" w:hAnsi="Arial" w:cs="Arial"/>
                  <w:sz w:val="18"/>
                  <w:szCs w:val="18"/>
                  <w:lang w:val="it-IT" w:eastAsia="it-IT"/>
                </w:rPr>
                <w:fldChar w:fldCharType="end"/>
              </w:r>
              <w:r>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"mailto:rpd_dsb@pec.prov.bz.it" </w:instrText>
              </w:r>
              <w:r w:rsidR="00367A5F">
                <w:rPr>
                  <w:rFonts w:ascii="Arial" w:hAnsi="Arial" w:cs="Arial"/>
                  <w:sz w:val="18"/>
                  <w:szCs w:val="18"/>
                  <w:lang w:val="it-IT" w:eastAsia="it-IT"/>
                </w:rPr>
                <w:fldChar w:fldCharType="separate"/>
              </w:r>
              <w:r>
                <w:fldChar w:fldCharType="end"/>
              </w:r>
            </w:ins>
          </w:p>
          <w:p w14:paraId="19CD18BA" w14:textId="7D71CE3D" w:rsidR="000C5E68" w:rsidRPr="00D54891" w:rsidRDefault="00C16D28">
            <w:pPr>
              <w:tabs>
                <w:tab w:val="left" w:pos="959"/>
              </w:tabs>
              <w:spacing w:line="276" w:lineRule="auto"/>
              <w:jc w:val="both"/>
              <w:rPr>
                <w:rFonts w:ascii="Arial" w:hAnsi="Arial" w:cs="Arial"/>
                <w:sz w:val="18"/>
                <w:szCs w:val="18"/>
                <w:lang w:val="it-IT" w:eastAsia="it-IT"/>
              </w:rPr>
              <w:pPrChange w:id="16" w:author="Hoeller, Martine" w:date="2023-06-05T09:45:00Z">
                <w:pPr>
                  <w:tabs>
                    <w:tab w:val="left" w:pos="959"/>
                  </w:tabs>
                  <w:jc w:val="both"/>
                </w:pPr>
              </w:pPrChange>
            </w:pPr>
            <w:r w:rsidRPr="3EAEE046">
              <w:rPr>
                <w:rFonts w:ascii="Arial" w:hAnsi="Arial" w:cs="Arial"/>
                <w:b/>
                <w:bCs/>
                <w:sz w:val="18"/>
                <w:szCs w:val="18"/>
                <w:lang w:val="it-IT" w:eastAsia="it-IT"/>
              </w:rPr>
              <w:t>Finalità del trattamento</w:t>
            </w:r>
            <w:r w:rsidRPr="3EAEE046">
              <w:rPr>
                <w:rFonts w:ascii="Arial" w:hAnsi="Arial" w:cs="Arial"/>
                <w:sz w:val="18"/>
                <w:szCs w:val="18"/>
                <w:lang w:val="it-IT" w:eastAsia="it-IT"/>
              </w:rPr>
              <w:t xml:space="preserve">: </w:t>
            </w:r>
            <w:r w:rsidR="00CD2889" w:rsidRPr="3EAEE046">
              <w:rPr>
                <w:rFonts w:ascii="Arial" w:hAnsi="Arial" w:cs="Arial"/>
                <w:sz w:val="18"/>
                <w:szCs w:val="18"/>
                <w:lang w:val="it-IT" w:eastAsia="it-IT"/>
              </w:rPr>
              <w:t xml:space="preserve">I dati forniti saranno trattati da personale </w:t>
            </w:r>
            <w:r w:rsidR="00F5399F" w:rsidRPr="3EAEE046">
              <w:rPr>
                <w:rFonts w:ascii="Arial" w:hAnsi="Arial" w:cs="Arial"/>
                <w:sz w:val="18"/>
                <w:szCs w:val="18"/>
                <w:lang w:val="it-IT" w:eastAsia="it-IT"/>
              </w:rPr>
              <w:t>autorizzato</w:t>
            </w:r>
            <w:r w:rsidR="00CD2889" w:rsidRPr="3EAEE046">
              <w:rPr>
                <w:rFonts w:ascii="Arial" w:hAnsi="Arial" w:cs="Arial"/>
                <w:sz w:val="18"/>
                <w:szCs w:val="18"/>
                <w:lang w:val="it-IT" w:eastAsia="it-IT"/>
              </w:rPr>
              <w:t xml:space="preserve"> dell’Amministrazione provinciale anche in forma elettronica, per le finalità istituzionali </w:t>
            </w:r>
            <w:r w:rsidR="000D77A5" w:rsidRPr="3EAEE046">
              <w:rPr>
                <w:rFonts w:ascii="Arial" w:hAnsi="Arial" w:cs="Arial"/>
                <w:sz w:val="18"/>
                <w:szCs w:val="18"/>
                <w:lang w:val="it-IT" w:eastAsia="it-IT"/>
              </w:rPr>
              <w:t>connesse al procedimento amministrativo per il quale sono resi</w:t>
            </w:r>
            <w:r w:rsidR="00E86A18" w:rsidRPr="3EAEE046">
              <w:rPr>
                <w:rFonts w:ascii="Arial" w:hAnsi="Arial" w:cs="Arial"/>
                <w:sz w:val="18"/>
                <w:szCs w:val="18"/>
                <w:lang w:val="it-IT" w:eastAsia="it-IT"/>
              </w:rPr>
              <w:t xml:space="preserve"> in </w:t>
            </w:r>
            <w:r w:rsidR="00605CDB" w:rsidRPr="3EAEE046">
              <w:rPr>
                <w:rFonts w:ascii="Arial" w:hAnsi="Arial" w:cs="Arial"/>
                <w:sz w:val="18"/>
                <w:szCs w:val="18"/>
                <w:lang w:val="it-IT" w:eastAsia="it-IT"/>
              </w:rPr>
              <w:t>base a</w:t>
            </w:r>
            <w:r w:rsidR="00271A51" w:rsidRPr="3EAEE046">
              <w:rPr>
                <w:rFonts w:ascii="Arial" w:hAnsi="Arial" w:cs="Arial"/>
                <w:sz w:val="18"/>
                <w:szCs w:val="18"/>
                <w:lang w:val="it-IT" w:eastAsia="it-IT"/>
              </w:rPr>
              <w:t>l Codice della strada</w:t>
            </w:r>
            <w:r w:rsidR="002A5823" w:rsidRPr="3EAEE046">
              <w:rPr>
                <w:rFonts w:ascii="Arial" w:hAnsi="Arial" w:cs="Arial"/>
                <w:sz w:val="18"/>
                <w:szCs w:val="18"/>
                <w:lang w:val="it-IT" w:eastAsia="it-IT"/>
              </w:rPr>
              <w:t xml:space="preserve"> (Decreto Legislativo 30 aprile 1992, n.285)</w:t>
            </w:r>
            <w:r w:rsidR="00461C55" w:rsidRPr="3EAEE046">
              <w:rPr>
                <w:rFonts w:ascii="Arial" w:hAnsi="Arial" w:cs="Arial"/>
                <w:sz w:val="18"/>
                <w:szCs w:val="18"/>
                <w:lang w:val="it-IT" w:eastAsia="it-IT"/>
              </w:rPr>
              <w:t xml:space="preserve">, Regolamento relativo all'applicazione del canone </w:t>
            </w:r>
            <w:ins w:id="17" w:author="Anich, Gunnar" w:date="2023-06-06T10:17:00Z">
              <w:r w:rsidR="00DD4A48">
                <w:rPr>
                  <w:rFonts w:ascii="Arial" w:hAnsi="Arial" w:cs="Arial"/>
                  <w:sz w:val="18"/>
                  <w:szCs w:val="18"/>
                  <w:lang w:val="it-IT" w:eastAsia="it-IT"/>
                </w:rPr>
                <w:t>patrimoniale di concessione e autorizzazione</w:t>
              </w:r>
            </w:ins>
            <w:del w:id="18" w:author="Anich, Gunnar" w:date="2023-06-06T10:17:00Z">
              <w:r w:rsidR="00461C55" w:rsidRPr="3EAEE046" w:rsidDel="00DD4A48">
                <w:rPr>
                  <w:rFonts w:ascii="Arial" w:hAnsi="Arial" w:cs="Arial"/>
                  <w:sz w:val="18"/>
                  <w:szCs w:val="18"/>
                  <w:lang w:val="it-IT" w:eastAsia="it-IT"/>
                </w:rPr>
                <w:delText>per l'occupazione di spazi ed aree pubbliche</w:delText>
              </w:r>
            </w:del>
            <w:r w:rsidR="00461C55" w:rsidRPr="3EAEE046">
              <w:rPr>
                <w:rFonts w:ascii="Arial" w:hAnsi="Arial" w:cs="Arial"/>
                <w:sz w:val="18"/>
                <w:szCs w:val="18"/>
                <w:lang w:val="it-IT" w:eastAsia="it-IT"/>
              </w:rPr>
              <w:t xml:space="preserve"> (Decreto del Presidente della Provincia 1</w:t>
            </w:r>
            <w:ins w:id="19" w:author="Anich, Gunnar" w:date="2023-06-06T10:17:00Z">
              <w:r w:rsidR="00DD4A48">
                <w:rPr>
                  <w:rFonts w:ascii="Arial" w:hAnsi="Arial" w:cs="Arial"/>
                  <w:sz w:val="18"/>
                  <w:szCs w:val="18"/>
                  <w:lang w:val="it-IT" w:eastAsia="it-IT"/>
                </w:rPr>
                <w:t>7</w:t>
              </w:r>
            </w:ins>
            <w:del w:id="20" w:author="Anich, Gunnar" w:date="2023-06-06T10:17:00Z">
              <w:r w:rsidR="00461C55" w:rsidRPr="3EAEE046" w:rsidDel="00DD4A48">
                <w:rPr>
                  <w:rFonts w:ascii="Arial" w:hAnsi="Arial" w:cs="Arial"/>
                  <w:sz w:val="18"/>
                  <w:szCs w:val="18"/>
                  <w:lang w:val="it-IT" w:eastAsia="it-IT"/>
                </w:rPr>
                <w:delText>0</w:delText>
              </w:r>
            </w:del>
            <w:r w:rsidR="00461C55" w:rsidRPr="3EAEE046">
              <w:rPr>
                <w:rFonts w:ascii="Arial" w:hAnsi="Arial" w:cs="Arial"/>
                <w:sz w:val="18"/>
                <w:szCs w:val="18"/>
                <w:lang w:val="it-IT" w:eastAsia="it-IT"/>
              </w:rPr>
              <w:t xml:space="preserve"> </w:t>
            </w:r>
            <w:ins w:id="21" w:author="Anich, Gunnar" w:date="2023-06-06T10:17:00Z">
              <w:r w:rsidR="00DD4A48">
                <w:rPr>
                  <w:rFonts w:ascii="Arial" w:hAnsi="Arial" w:cs="Arial"/>
                  <w:sz w:val="18"/>
                  <w:szCs w:val="18"/>
                  <w:lang w:val="it-IT" w:eastAsia="it-IT"/>
                </w:rPr>
                <w:t>agosto</w:t>
              </w:r>
            </w:ins>
            <w:del w:id="22" w:author="Anich, Gunnar" w:date="2023-06-06T10:17:00Z">
              <w:r w:rsidR="00461C55" w:rsidRPr="3EAEE046" w:rsidDel="00DD4A48">
                <w:rPr>
                  <w:rFonts w:ascii="Arial" w:hAnsi="Arial" w:cs="Arial"/>
                  <w:sz w:val="18"/>
                  <w:szCs w:val="18"/>
                  <w:lang w:val="it-IT" w:eastAsia="it-IT"/>
                </w:rPr>
                <w:delText>luglio</w:delText>
              </w:r>
            </w:del>
            <w:r w:rsidR="00461C55" w:rsidRPr="3EAEE046">
              <w:rPr>
                <w:rFonts w:ascii="Arial" w:hAnsi="Arial" w:cs="Arial"/>
                <w:sz w:val="18"/>
                <w:szCs w:val="18"/>
                <w:lang w:val="it-IT" w:eastAsia="it-IT"/>
              </w:rPr>
              <w:t xml:space="preserve"> 20</w:t>
            </w:r>
            <w:ins w:id="23" w:author="Anich, Gunnar" w:date="2023-06-06T10:17:00Z">
              <w:r w:rsidR="00DD4A48">
                <w:rPr>
                  <w:rFonts w:ascii="Arial" w:hAnsi="Arial" w:cs="Arial"/>
                  <w:sz w:val="18"/>
                  <w:szCs w:val="18"/>
                  <w:lang w:val="it-IT" w:eastAsia="it-IT"/>
                </w:rPr>
                <w:t>21</w:t>
              </w:r>
            </w:ins>
            <w:del w:id="24" w:author="Anich, Gunnar" w:date="2023-06-06T10:17:00Z">
              <w:r w:rsidR="00461C55" w:rsidRPr="3EAEE046" w:rsidDel="00DD4A48">
                <w:rPr>
                  <w:rFonts w:ascii="Arial" w:hAnsi="Arial" w:cs="Arial"/>
                  <w:sz w:val="18"/>
                  <w:szCs w:val="18"/>
                  <w:lang w:val="it-IT" w:eastAsia="it-IT"/>
                </w:rPr>
                <w:delText>06</w:delText>
              </w:r>
            </w:del>
            <w:r w:rsidR="00461C55" w:rsidRPr="3EAEE046">
              <w:rPr>
                <w:rFonts w:ascii="Arial" w:hAnsi="Arial" w:cs="Arial"/>
                <w:sz w:val="18"/>
                <w:szCs w:val="18"/>
                <w:lang w:val="it-IT" w:eastAsia="it-IT"/>
              </w:rPr>
              <w:t>, n.</w:t>
            </w:r>
            <w:ins w:id="25" w:author="Anich, Gunnar" w:date="2023-06-06T10:17:00Z">
              <w:r w:rsidR="00DD4A48">
                <w:rPr>
                  <w:rFonts w:ascii="Arial" w:hAnsi="Arial" w:cs="Arial"/>
                  <w:sz w:val="18"/>
                  <w:szCs w:val="18"/>
                  <w:lang w:val="it-IT" w:eastAsia="it-IT"/>
                </w:rPr>
                <w:t xml:space="preserve"> 24</w:t>
              </w:r>
            </w:ins>
            <w:del w:id="26" w:author="Anich, Gunnar" w:date="2023-06-06T10:17:00Z">
              <w:r w:rsidR="00461C55" w:rsidRPr="3EAEE046" w:rsidDel="00DD4A48">
                <w:rPr>
                  <w:rFonts w:ascii="Arial" w:hAnsi="Arial" w:cs="Arial"/>
                  <w:sz w:val="18"/>
                  <w:szCs w:val="18"/>
                  <w:lang w:val="it-IT" w:eastAsia="it-IT"/>
                </w:rPr>
                <w:delText>33</w:delText>
              </w:r>
            </w:del>
            <w:r w:rsidR="00461C55" w:rsidRPr="3EAEE046">
              <w:rPr>
                <w:rFonts w:ascii="Arial" w:hAnsi="Arial" w:cs="Arial"/>
                <w:sz w:val="18"/>
                <w:szCs w:val="18"/>
                <w:lang w:val="it-IT" w:eastAsia="it-IT"/>
              </w:rPr>
              <w:t>)</w:t>
            </w:r>
            <w:r w:rsidR="003C2CA3" w:rsidRPr="3EAEE046">
              <w:rPr>
                <w:rFonts w:ascii="Arial" w:hAnsi="Arial" w:cs="Arial"/>
                <w:sz w:val="18"/>
                <w:szCs w:val="18"/>
                <w:lang w:val="it-IT" w:eastAsia="it-IT"/>
              </w:rPr>
              <w:t xml:space="preserve">. </w:t>
            </w:r>
            <w:r w:rsidR="00FD2B41" w:rsidRPr="3EAEE046">
              <w:rPr>
                <w:rFonts w:ascii="Arial" w:hAnsi="Arial" w:cs="Arial"/>
                <w:sz w:val="18"/>
                <w:szCs w:val="18"/>
                <w:lang w:val="it-IT" w:eastAsia="it-IT"/>
              </w:rPr>
              <w:t>Preposto</w:t>
            </w:r>
            <w:r w:rsidR="007414DC" w:rsidRPr="3EAEE046">
              <w:rPr>
                <w:rFonts w:ascii="Arial" w:hAnsi="Arial" w:cs="Arial"/>
                <w:sz w:val="18"/>
                <w:szCs w:val="18"/>
                <w:lang w:val="it-IT" w:eastAsia="it-IT"/>
              </w:rPr>
              <w:t>/a</w:t>
            </w:r>
            <w:r w:rsidR="00CD2889" w:rsidRPr="3EAEE046">
              <w:rPr>
                <w:rFonts w:ascii="Arial" w:hAnsi="Arial" w:cs="Arial"/>
                <w:sz w:val="18"/>
                <w:szCs w:val="18"/>
                <w:lang w:val="it-IT" w:eastAsia="it-IT"/>
              </w:rPr>
              <w:t xml:space="preserve"> </w:t>
            </w:r>
            <w:r w:rsidR="00FD2B41" w:rsidRPr="3EAEE046">
              <w:rPr>
                <w:rFonts w:ascii="Arial" w:hAnsi="Arial" w:cs="Arial"/>
                <w:sz w:val="18"/>
                <w:szCs w:val="18"/>
                <w:lang w:val="it-IT" w:eastAsia="it-IT"/>
              </w:rPr>
              <w:t>al</w:t>
            </w:r>
            <w:r w:rsidR="00CD2889" w:rsidRPr="3EAEE046">
              <w:rPr>
                <w:rFonts w:ascii="Arial" w:hAnsi="Arial" w:cs="Arial"/>
                <w:sz w:val="18"/>
                <w:szCs w:val="18"/>
                <w:lang w:val="it-IT" w:eastAsia="it-IT"/>
              </w:rPr>
              <w:t xml:space="preserve"> trattamento</w:t>
            </w:r>
            <w:r w:rsidR="00863729" w:rsidRPr="3EAEE046">
              <w:rPr>
                <w:rFonts w:ascii="Arial" w:hAnsi="Arial" w:cs="Arial"/>
                <w:sz w:val="18"/>
                <w:szCs w:val="18"/>
                <w:lang w:val="it-IT" w:eastAsia="it-IT"/>
              </w:rPr>
              <w:t xml:space="preserve"> dei dati</w:t>
            </w:r>
            <w:r w:rsidR="0086427E" w:rsidRPr="3EAEE046">
              <w:rPr>
                <w:rFonts w:ascii="Arial" w:hAnsi="Arial" w:cs="Arial"/>
                <w:sz w:val="18"/>
                <w:szCs w:val="18"/>
                <w:lang w:val="it-IT" w:eastAsia="it-IT"/>
              </w:rPr>
              <w:t xml:space="preserve"> è il </w:t>
            </w:r>
            <w:r w:rsidR="00CD2889" w:rsidRPr="3EAEE046">
              <w:rPr>
                <w:rFonts w:ascii="Arial" w:hAnsi="Arial" w:cs="Arial"/>
                <w:sz w:val="18"/>
                <w:szCs w:val="18"/>
                <w:lang w:val="it-IT" w:eastAsia="it-IT"/>
              </w:rPr>
              <w:t>Di</w:t>
            </w:r>
            <w:r w:rsidR="003C2CA3" w:rsidRPr="3EAEE046">
              <w:rPr>
                <w:rFonts w:ascii="Arial" w:hAnsi="Arial" w:cs="Arial"/>
                <w:sz w:val="18"/>
                <w:szCs w:val="18"/>
                <w:lang w:val="it-IT" w:eastAsia="it-IT"/>
              </w:rPr>
              <w:t>rettore</w:t>
            </w:r>
            <w:r w:rsidR="00461C55" w:rsidRPr="3EAEE046">
              <w:rPr>
                <w:rFonts w:ascii="Arial" w:hAnsi="Arial" w:cs="Arial"/>
                <w:sz w:val="18"/>
                <w:szCs w:val="18"/>
                <w:lang w:val="it-IT" w:eastAsia="it-IT"/>
              </w:rPr>
              <w:t xml:space="preserve"> pro tempore dell’Ufficio amministrativo strade 12.7, con delega alle funzioni da parte del</w:t>
            </w:r>
            <w:r w:rsidR="003C2CA3" w:rsidRPr="3EAEE046">
              <w:rPr>
                <w:rFonts w:ascii="Arial" w:hAnsi="Arial" w:cs="Arial"/>
                <w:sz w:val="18"/>
                <w:szCs w:val="18"/>
                <w:lang w:val="it-IT" w:eastAsia="it-IT"/>
              </w:rPr>
              <w:t xml:space="preserve"> Dirett</w:t>
            </w:r>
            <w:r w:rsidR="00461C55" w:rsidRPr="3EAEE046">
              <w:rPr>
                <w:rFonts w:ascii="Arial" w:hAnsi="Arial" w:cs="Arial"/>
                <w:sz w:val="18"/>
                <w:szCs w:val="18"/>
                <w:lang w:val="it-IT" w:eastAsia="it-IT"/>
              </w:rPr>
              <w:t>ore</w:t>
            </w:r>
            <w:r w:rsidR="003C2CA3" w:rsidRPr="3EAEE046">
              <w:rPr>
                <w:rFonts w:ascii="Arial" w:hAnsi="Arial" w:cs="Arial"/>
                <w:sz w:val="18"/>
                <w:szCs w:val="18"/>
                <w:lang w:val="it-IT" w:eastAsia="it-IT"/>
              </w:rPr>
              <w:t xml:space="preserve"> pro tempor</w:t>
            </w:r>
            <w:r w:rsidR="00CD2889" w:rsidRPr="3EAEE046">
              <w:rPr>
                <w:rFonts w:ascii="Arial" w:hAnsi="Arial" w:cs="Arial"/>
                <w:sz w:val="18"/>
                <w:szCs w:val="18"/>
                <w:lang w:val="it-IT" w:eastAsia="it-IT"/>
              </w:rPr>
              <w:t xml:space="preserve">e </w:t>
            </w:r>
            <w:r w:rsidR="00691759" w:rsidRPr="3EAEE046">
              <w:rPr>
                <w:rFonts w:ascii="Arial" w:hAnsi="Arial" w:cs="Arial"/>
                <w:sz w:val="18"/>
                <w:szCs w:val="18"/>
                <w:lang w:val="it-IT" w:eastAsia="it-IT"/>
              </w:rPr>
              <w:t>d</w:t>
            </w:r>
            <w:r w:rsidR="00461C55" w:rsidRPr="3EAEE046">
              <w:rPr>
                <w:rFonts w:ascii="Arial" w:hAnsi="Arial" w:cs="Arial"/>
                <w:sz w:val="18"/>
                <w:szCs w:val="18"/>
                <w:lang w:val="it-IT" w:eastAsia="it-IT"/>
              </w:rPr>
              <w:t xml:space="preserve">ella </w:t>
            </w:r>
            <w:r w:rsidR="00691759" w:rsidRPr="3EAEE046">
              <w:rPr>
                <w:rFonts w:ascii="Arial" w:hAnsi="Arial" w:cs="Arial"/>
                <w:sz w:val="18"/>
                <w:szCs w:val="18"/>
                <w:lang w:val="it-IT" w:eastAsia="it-IT"/>
              </w:rPr>
              <w:t>Ripartizione</w:t>
            </w:r>
            <w:r w:rsidR="00461C55" w:rsidRPr="3EAEE046">
              <w:rPr>
                <w:rFonts w:ascii="Arial" w:hAnsi="Arial" w:cs="Arial"/>
                <w:sz w:val="18"/>
                <w:szCs w:val="18"/>
                <w:lang w:val="it-IT" w:eastAsia="it-IT"/>
              </w:rPr>
              <w:t xml:space="preserve"> del Servizio strade 12.0,</w:t>
            </w:r>
            <w:r w:rsidR="00CD2889" w:rsidRPr="3EAEE046">
              <w:rPr>
                <w:rFonts w:ascii="Arial" w:hAnsi="Arial" w:cs="Arial"/>
                <w:sz w:val="18"/>
                <w:szCs w:val="18"/>
                <w:lang w:val="it-IT" w:eastAsia="it-IT"/>
              </w:rPr>
              <w:t xml:space="preserve"> presso la sede </w:t>
            </w:r>
            <w:r w:rsidR="00691759" w:rsidRPr="3EAEE046">
              <w:rPr>
                <w:rFonts w:ascii="Arial" w:hAnsi="Arial" w:cs="Arial"/>
                <w:sz w:val="18"/>
                <w:szCs w:val="18"/>
                <w:lang w:val="it-IT" w:eastAsia="it-IT"/>
              </w:rPr>
              <w:t>dello</w:t>
            </w:r>
            <w:r w:rsidR="00D34459" w:rsidRPr="3EAEE046">
              <w:rPr>
                <w:rFonts w:ascii="Arial" w:hAnsi="Arial" w:cs="Arial"/>
                <w:sz w:val="18"/>
                <w:szCs w:val="18"/>
                <w:lang w:val="it-IT" w:eastAsia="it-IT"/>
              </w:rPr>
              <w:t xml:space="preserve"> </w:t>
            </w:r>
            <w:r w:rsidR="00CD2889" w:rsidRPr="3EAEE046">
              <w:rPr>
                <w:rFonts w:ascii="Arial" w:hAnsi="Arial" w:cs="Arial"/>
                <w:sz w:val="18"/>
                <w:szCs w:val="18"/>
                <w:lang w:val="it-IT" w:eastAsia="it-IT"/>
              </w:rPr>
              <w:t>stess</w:t>
            </w:r>
            <w:r w:rsidR="00691759" w:rsidRPr="3EAEE046">
              <w:rPr>
                <w:rFonts w:ascii="Arial" w:hAnsi="Arial" w:cs="Arial"/>
                <w:sz w:val="18"/>
                <w:szCs w:val="18"/>
                <w:lang w:val="it-IT" w:eastAsia="it-IT"/>
              </w:rPr>
              <w:t>o</w:t>
            </w:r>
            <w:r w:rsidR="00CD2889" w:rsidRPr="3EAEE046">
              <w:rPr>
                <w:rFonts w:ascii="Arial" w:hAnsi="Arial" w:cs="Arial"/>
                <w:sz w:val="18"/>
                <w:szCs w:val="18"/>
                <w:lang w:val="it-IT" w:eastAsia="it-IT"/>
              </w:rPr>
              <w:t>.</w:t>
            </w:r>
          </w:p>
          <w:p w14:paraId="6C3A4EDD" w14:textId="77777777" w:rsidR="00CD2889" w:rsidRPr="00D54891" w:rsidRDefault="00CD2889">
            <w:pPr>
              <w:tabs>
                <w:tab w:val="left" w:pos="959"/>
              </w:tabs>
              <w:spacing w:line="276" w:lineRule="auto"/>
              <w:jc w:val="both"/>
              <w:rPr>
                <w:rFonts w:ascii="Arial" w:hAnsi="Arial" w:cs="Arial"/>
                <w:sz w:val="18"/>
                <w:szCs w:val="18"/>
                <w:lang w:val="it-IT" w:eastAsia="it-IT"/>
              </w:rPr>
              <w:pPrChange w:id="27" w:author="Hoeller, Martine" w:date="2023-06-05T09:45:00Z">
                <w:pPr>
                  <w:tabs>
                    <w:tab w:val="left" w:pos="959"/>
                  </w:tabs>
                  <w:jc w:val="both"/>
                </w:pPr>
              </w:pPrChange>
            </w:pPr>
            <w:r w:rsidRPr="3EAEE046">
              <w:rPr>
                <w:rFonts w:ascii="Arial" w:hAnsi="Arial"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CD2889" w:rsidRPr="00367A5F" w14:paraId="5C43E38B" w14:textId="77777777" w:rsidTr="3AD5B072">
        <w:trPr>
          <w:trHeight w:val="1066"/>
        </w:trPr>
        <w:tc>
          <w:tcPr>
            <w:tcW w:w="5000" w:type="pct"/>
            <w:tcMar>
              <w:top w:w="0" w:type="dxa"/>
              <w:left w:w="283" w:type="dxa"/>
              <w:bottom w:w="0" w:type="dxa"/>
              <w:right w:w="283" w:type="dxa"/>
            </w:tcMar>
          </w:tcPr>
          <w:p w14:paraId="0A7FD24E" w14:textId="6DB7FCB0" w:rsidR="00D54891" w:rsidRPr="00D54891" w:rsidRDefault="20322FDF">
            <w:pPr>
              <w:tabs>
                <w:tab w:val="left" w:pos="959"/>
              </w:tabs>
              <w:spacing w:line="276" w:lineRule="auto"/>
              <w:jc w:val="both"/>
              <w:rPr>
                <w:rFonts w:ascii="Arial" w:hAnsi="Arial" w:cs="Arial"/>
                <w:b/>
                <w:bCs/>
                <w:sz w:val="18"/>
                <w:szCs w:val="18"/>
                <w:lang w:val="it-IT" w:eastAsia="it-IT"/>
              </w:rPr>
              <w:pPrChange w:id="28" w:author="Hoeller, Martine" w:date="2023-06-05T09:45:00Z">
                <w:pPr>
                  <w:tabs>
                    <w:tab w:val="left" w:pos="959"/>
                  </w:tabs>
                  <w:jc w:val="both"/>
                </w:pPr>
              </w:pPrChange>
            </w:pPr>
            <w:r w:rsidRPr="3AD5B072">
              <w:rPr>
                <w:rFonts w:ascii="Arial" w:hAnsi="Arial" w:cs="Arial"/>
                <w:b/>
                <w:bCs/>
                <w:sz w:val="18"/>
                <w:szCs w:val="18"/>
                <w:lang w:val="it-IT" w:eastAsia="it-IT"/>
              </w:rPr>
              <w:t>Comunicazione</w:t>
            </w:r>
            <w:r w:rsidR="105BA6E4" w:rsidRPr="3AD5B072">
              <w:rPr>
                <w:rFonts w:ascii="Arial" w:hAnsi="Arial" w:cs="Arial"/>
                <w:b/>
                <w:bCs/>
                <w:sz w:val="18"/>
                <w:szCs w:val="18"/>
                <w:lang w:val="it-IT" w:eastAsia="it-IT"/>
              </w:rPr>
              <w:t xml:space="preserve"> e destinatari dei dati</w:t>
            </w:r>
            <w:r w:rsidRPr="3AD5B072">
              <w:rPr>
                <w:rFonts w:ascii="Arial" w:hAnsi="Arial" w:cs="Arial"/>
                <w:b/>
                <w:bCs/>
                <w:sz w:val="18"/>
                <w:szCs w:val="18"/>
                <w:lang w:val="it-IT" w:eastAsia="it-IT"/>
              </w:rPr>
              <w:t>:</w:t>
            </w:r>
            <w:r w:rsidRPr="3AD5B072">
              <w:rPr>
                <w:rFonts w:ascii="Arial" w:hAnsi="Arial" w:cs="Arial"/>
                <w:sz w:val="18"/>
                <w:szCs w:val="18"/>
                <w:lang w:val="it-IT" w:eastAsia="it-IT"/>
              </w:rPr>
              <w:t xml:space="preserve"> </w:t>
            </w:r>
            <w:r w:rsidR="009BF1CD" w:rsidRPr="3AD5B072">
              <w:rPr>
                <w:rFonts w:ascii="Arial" w:hAnsi="Arial" w:cs="Arial"/>
                <w:sz w:val="18"/>
                <w:szCs w:val="18"/>
                <w:lang w:val="it-IT" w:eastAsia="it-IT"/>
              </w:rPr>
              <w:t>I dati potranno essere comunicati ad altri soggetti pubblici</w:t>
            </w:r>
            <w:r w:rsidR="4A4ED758" w:rsidRPr="3AD5B072">
              <w:rPr>
                <w:rFonts w:ascii="Arial" w:hAnsi="Arial" w:cs="Arial"/>
                <w:sz w:val="18"/>
                <w:szCs w:val="18"/>
                <w:lang w:val="it-IT" w:eastAsia="it-IT"/>
              </w:rPr>
              <w:t xml:space="preserve"> quali l’Ufficio Entrate e le Amministrazioni comunali</w:t>
            </w:r>
            <w:r w:rsidR="4E8E2487" w:rsidRPr="3AD5B072">
              <w:rPr>
                <w:rFonts w:ascii="Arial" w:hAnsi="Arial" w:cs="Arial"/>
                <w:i/>
                <w:iCs/>
                <w:sz w:val="18"/>
                <w:szCs w:val="18"/>
                <w:lang w:val="it-IT" w:eastAsia="it-IT"/>
              </w:rPr>
              <w:t xml:space="preserve"> </w:t>
            </w:r>
            <w:r w:rsidR="009BF1CD" w:rsidRPr="3AD5B072">
              <w:rPr>
                <w:rFonts w:ascii="Arial" w:hAnsi="Arial" w:cs="Arial"/>
                <w:sz w:val="18"/>
                <w:szCs w:val="18"/>
                <w:lang w:val="it-IT" w:eastAsia="it-IT"/>
              </w:rPr>
              <w:t>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w:t>
            </w:r>
            <w:r w:rsidR="1157A320" w:rsidRPr="3AD5B072">
              <w:rPr>
                <w:rFonts w:ascii="Arial" w:hAnsi="Arial" w:cs="Arial"/>
                <w:sz w:val="18"/>
                <w:szCs w:val="18"/>
                <w:lang w:val="it-IT" w:eastAsia="it-IT"/>
              </w:rPr>
              <w:t xml:space="preserve"> anche in modalità cloud computing</w:t>
            </w:r>
            <w:r w:rsidR="20DA39F9" w:rsidRPr="3AD5B072">
              <w:rPr>
                <w:rFonts w:ascii="Arial" w:hAnsi="Arial" w:cs="Arial"/>
                <w:sz w:val="18"/>
                <w:szCs w:val="18"/>
                <w:lang w:val="it-IT" w:eastAsia="it-IT"/>
              </w:rPr>
              <w:t>.</w:t>
            </w:r>
            <w:r w:rsidR="0ACE6480" w:rsidRPr="3AD5B072">
              <w:rPr>
                <w:rFonts w:ascii="Arial" w:hAnsi="Arial" w:cs="Arial"/>
                <w:sz w:val="18"/>
                <w:szCs w:val="18"/>
                <w:lang w:val="it-IT" w:eastAsia="it-IT"/>
              </w:rPr>
              <w:t xml:space="preserve"> Il cloud provider Microsoft </w:t>
            </w:r>
            <w:r w:rsidR="0594B99D" w:rsidRPr="3AD5B072">
              <w:rPr>
                <w:rFonts w:ascii="Arial" w:hAnsi="Arial" w:cs="Arial"/>
                <w:sz w:val="18"/>
                <w:szCs w:val="18"/>
                <w:lang w:val="it-IT" w:eastAsia="it-IT"/>
              </w:rPr>
              <w:t>Italia</w:t>
            </w:r>
            <w:r w:rsidR="61A15E66" w:rsidRPr="3AD5B072">
              <w:rPr>
                <w:rFonts w:ascii="Arial" w:hAnsi="Arial" w:cs="Arial"/>
                <w:sz w:val="18"/>
                <w:szCs w:val="18"/>
                <w:lang w:val="it-IT" w:eastAsia="it-IT"/>
              </w:rPr>
              <w:t xml:space="preserve"> </w:t>
            </w:r>
            <w:proofErr w:type="spellStart"/>
            <w:r w:rsidR="61A15E66" w:rsidRPr="3AD5B072">
              <w:rPr>
                <w:rFonts w:ascii="Arial" w:hAnsi="Arial" w:cs="Arial"/>
                <w:sz w:val="18"/>
                <w:szCs w:val="18"/>
                <w:lang w:val="it-IT" w:eastAsia="it-IT"/>
              </w:rPr>
              <w:t>Srl</w:t>
            </w:r>
            <w:proofErr w:type="spellEnd"/>
            <w:r w:rsidR="61A15E66" w:rsidRPr="3AD5B072">
              <w:rPr>
                <w:rFonts w:ascii="Arial" w:hAnsi="Arial" w:cs="Arial"/>
                <w:sz w:val="18"/>
                <w:szCs w:val="18"/>
                <w:lang w:val="it-IT" w:eastAsia="it-IT"/>
              </w:rPr>
              <w:t>,</w:t>
            </w:r>
            <w:r w:rsidR="3FC6B67F" w:rsidRPr="3AD5B072">
              <w:rPr>
                <w:rFonts w:ascii="Arial" w:hAnsi="Arial" w:cs="Arial"/>
                <w:sz w:val="18"/>
                <w:szCs w:val="18"/>
                <w:lang w:val="it-IT" w:eastAsia="it-IT"/>
              </w:rPr>
              <w:t xml:space="preserve"> fornitore </w:t>
            </w:r>
            <w:r w:rsidR="2BF37430" w:rsidRPr="3AD5B072">
              <w:rPr>
                <w:rFonts w:ascii="Arial" w:hAnsi="Arial" w:cs="Arial"/>
                <w:sz w:val="18"/>
                <w:szCs w:val="18"/>
                <w:lang w:val="it-IT" w:eastAsia="it-IT"/>
              </w:rPr>
              <w:t xml:space="preserve">alla Provincia </w:t>
            </w:r>
            <w:r w:rsidR="3FC6B67F" w:rsidRPr="3AD5B072">
              <w:rPr>
                <w:rFonts w:ascii="Arial" w:hAnsi="Arial" w:cs="Arial"/>
                <w:sz w:val="18"/>
                <w:szCs w:val="18"/>
                <w:lang w:val="it-IT" w:eastAsia="it-IT"/>
              </w:rPr>
              <w:t>del servizio Office365</w:t>
            </w:r>
            <w:r w:rsidR="3FA6CF7F" w:rsidRPr="3AD5B072">
              <w:rPr>
                <w:rFonts w:ascii="Arial" w:hAnsi="Arial" w:cs="Arial"/>
                <w:sz w:val="18"/>
                <w:szCs w:val="18"/>
                <w:lang w:val="it-IT" w:eastAsia="it-IT"/>
              </w:rPr>
              <w:t>,</w:t>
            </w:r>
            <w:r w:rsidR="3FC6B67F" w:rsidRPr="3AD5B072">
              <w:rPr>
                <w:rFonts w:ascii="Arial" w:hAnsi="Arial" w:cs="Arial"/>
                <w:sz w:val="18"/>
                <w:szCs w:val="18"/>
                <w:lang w:val="it-IT" w:eastAsia="it-IT"/>
              </w:rPr>
              <w:t xml:space="preserve"> </w:t>
            </w:r>
            <w:r w:rsidR="0ACE6480" w:rsidRPr="3AD5B072">
              <w:rPr>
                <w:rFonts w:ascii="Arial" w:hAnsi="Arial" w:cs="Arial"/>
                <w:sz w:val="18"/>
                <w:szCs w:val="18"/>
                <w:lang w:val="it-IT" w:eastAsia="it-IT"/>
              </w:rPr>
              <w:t>si è impegnato in base al contratto in essere a non trasferire dati personali al di fuor</w:t>
            </w:r>
            <w:r w:rsidR="0594B99D" w:rsidRPr="3AD5B072">
              <w:rPr>
                <w:rFonts w:ascii="Arial" w:hAnsi="Arial" w:cs="Arial"/>
                <w:sz w:val="18"/>
                <w:szCs w:val="18"/>
                <w:lang w:val="it-IT" w:eastAsia="it-IT"/>
              </w:rPr>
              <w:t>i</w:t>
            </w:r>
            <w:r w:rsidR="0ACE6480" w:rsidRPr="3AD5B072">
              <w:rPr>
                <w:rFonts w:ascii="Arial" w:hAnsi="Arial" w:cs="Arial"/>
                <w:sz w:val="18"/>
                <w:szCs w:val="18"/>
                <w:lang w:val="it-IT" w:eastAsia="it-IT"/>
              </w:rPr>
              <w:t xml:space="preserve"> </w:t>
            </w:r>
            <w:r w:rsidR="69D7C971" w:rsidRPr="3AD5B072">
              <w:rPr>
                <w:rFonts w:ascii="Arial" w:hAnsi="Arial" w:cs="Arial"/>
                <w:sz w:val="18"/>
                <w:szCs w:val="18"/>
                <w:lang w:val="it-IT" w:eastAsia="it-IT"/>
              </w:rPr>
              <w:t xml:space="preserve">dell’Unione Europea e </w:t>
            </w:r>
            <w:r w:rsidR="011DBC1F" w:rsidRPr="3AD5B072">
              <w:rPr>
                <w:rFonts w:ascii="Arial" w:hAnsi="Arial" w:cs="Arial"/>
                <w:sz w:val="18"/>
                <w:szCs w:val="18"/>
                <w:lang w:val="it-IT" w:eastAsia="it-IT"/>
              </w:rPr>
              <w:t xml:space="preserve">i Paesi </w:t>
            </w:r>
            <w:r w:rsidR="69D7C971" w:rsidRPr="3AD5B072">
              <w:rPr>
                <w:rFonts w:ascii="Arial" w:hAnsi="Arial" w:cs="Arial"/>
                <w:sz w:val="18"/>
                <w:szCs w:val="18"/>
                <w:lang w:val="it-IT" w:eastAsia="it-IT"/>
              </w:rPr>
              <w:t>dell’Area E</w:t>
            </w:r>
            <w:r w:rsidR="0ACE6480" w:rsidRPr="3AD5B072">
              <w:rPr>
                <w:rFonts w:ascii="Arial" w:hAnsi="Arial" w:cs="Arial"/>
                <w:sz w:val="18"/>
                <w:szCs w:val="18"/>
                <w:lang w:val="it-IT" w:eastAsia="it-IT"/>
              </w:rPr>
              <w:t>conomica</w:t>
            </w:r>
            <w:r w:rsidR="69D7C971" w:rsidRPr="3AD5B072">
              <w:rPr>
                <w:rFonts w:ascii="Arial" w:hAnsi="Arial" w:cs="Arial"/>
                <w:sz w:val="18"/>
                <w:szCs w:val="18"/>
                <w:lang w:val="it-IT" w:eastAsia="it-IT"/>
              </w:rPr>
              <w:t xml:space="preserve"> E</w:t>
            </w:r>
            <w:r w:rsidR="0594B99D" w:rsidRPr="3AD5B072">
              <w:rPr>
                <w:rFonts w:ascii="Arial" w:hAnsi="Arial" w:cs="Arial"/>
                <w:sz w:val="18"/>
                <w:szCs w:val="18"/>
                <w:lang w:val="it-IT" w:eastAsia="it-IT"/>
              </w:rPr>
              <w:t>uropea</w:t>
            </w:r>
            <w:r w:rsidR="011DBC1F" w:rsidRPr="3AD5B072">
              <w:rPr>
                <w:rFonts w:ascii="Arial" w:hAnsi="Arial" w:cs="Arial"/>
                <w:sz w:val="18"/>
                <w:szCs w:val="18"/>
                <w:lang w:val="it-IT" w:eastAsia="it-IT"/>
              </w:rPr>
              <w:t xml:space="preserve"> (Norvegia, Islanda e Liechtenstein</w:t>
            </w:r>
            <w:r w:rsidR="22303AD3" w:rsidRPr="3AD5B072">
              <w:rPr>
                <w:rFonts w:ascii="Arial" w:hAnsi="Arial" w:cs="Arial"/>
                <w:sz w:val="18"/>
                <w:szCs w:val="18"/>
                <w:lang w:val="it-IT" w:eastAsia="it-IT"/>
              </w:rPr>
              <w:t>, senza le adeguate garanzie previste al capo V del Regolamento. I destinatari dei dati di cui sopra svolgono la funzione di responsabile esterno del trattamento dei dati, oppure operano in totale autonomia come distinti Titolari del trattamento.</w:t>
            </w:r>
          </w:p>
          <w:p w14:paraId="37EEB934" w14:textId="7B0FE301" w:rsidR="00CD2889" w:rsidRPr="00D54891" w:rsidRDefault="22303AD3">
            <w:pPr>
              <w:tabs>
                <w:tab w:val="left" w:pos="959"/>
              </w:tabs>
              <w:spacing w:line="276" w:lineRule="auto"/>
              <w:jc w:val="both"/>
              <w:rPr>
                <w:rFonts w:ascii="Arial" w:hAnsi="Arial" w:cs="Arial"/>
                <w:sz w:val="18"/>
                <w:szCs w:val="18"/>
                <w:lang w:val="it-IT" w:eastAsia="it-IT"/>
              </w:rPr>
              <w:pPrChange w:id="29" w:author="Hoeller, Martine" w:date="2023-06-05T09:45:00Z">
                <w:pPr>
                  <w:tabs>
                    <w:tab w:val="left" w:pos="959"/>
                  </w:tabs>
                  <w:jc w:val="both"/>
                </w:pPr>
              </w:pPrChange>
            </w:pPr>
            <w:r w:rsidRPr="3EAEE046">
              <w:rPr>
                <w:rFonts w:ascii="Arial" w:hAnsi="Arial" w:cs="Arial"/>
                <w:b/>
                <w:bCs/>
                <w:sz w:val="18"/>
                <w:szCs w:val="18"/>
                <w:lang w:val="it-IT" w:eastAsia="it-IT"/>
              </w:rPr>
              <w:t>Trasferimenti di dati:</w:t>
            </w:r>
            <w:r w:rsidRPr="3EAEE046">
              <w:rPr>
                <w:rFonts w:ascii="Arial" w:hAnsi="Arial" w:cs="Arial"/>
                <w:sz w:val="18"/>
                <w:szCs w:val="18"/>
                <w:lang w:val="it-IT" w:eastAsia="it-IT"/>
              </w:rPr>
              <w:t xml:space="preserve"> Non si effettuano ulteriori trasferimenti dei dati  </w:t>
            </w:r>
          </w:p>
        </w:tc>
      </w:tr>
      <w:tr w:rsidR="00CD2889" w:rsidRPr="00367A5F" w14:paraId="284C2F23" w14:textId="77777777" w:rsidTr="3AD5B072">
        <w:trPr>
          <w:trHeight w:val="399"/>
        </w:trPr>
        <w:tc>
          <w:tcPr>
            <w:tcW w:w="5000" w:type="pct"/>
            <w:tcMar>
              <w:top w:w="0" w:type="dxa"/>
              <w:left w:w="283" w:type="dxa"/>
              <w:bottom w:w="0" w:type="dxa"/>
              <w:right w:w="283" w:type="dxa"/>
            </w:tcMar>
          </w:tcPr>
          <w:p w14:paraId="337D3BAA" w14:textId="77777777" w:rsidR="00CD2889" w:rsidRPr="00D54891" w:rsidRDefault="00C16D28">
            <w:pPr>
              <w:tabs>
                <w:tab w:val="left" w:pos="959"/>
              </w:tabs>
              <w:spacing w:line="276" w:lineRule="auto"/>
              <w:jc w:val="both"/>
              <w:rPr>
                <w:rFonts w:ascii="Arial" w:hAnsi="Arial" w:cs="Arial"/>
                <w:sz w:val="18"/>
                <w:szCs w:val="18"/>
                <w:lang w:val="it-IT" w:eastAsia="it-IT"/>
              </w:rPr>
              <w:pPrChange w:id="30" w:author="Hoeller, Martine" w:date="2023-06-05T09:45:00Z">
                <w:pPr>
                  <w:tabs>
                    <w:tab w:val="left" w:pos="959"/>
                  </w:tabs>
                  <w:jc w:val="both"/>
                </w:pPr>
              </w:pPrChange>
            </w:pPr>
            <w:r w:rsidRPr="3EAA7862">
              <w:rPr>
                <w:rFonts w:ascii="Arial" w:hAnsi="Arial" w:cs="Arial"/>
                <w:b/>
                <w:bCs/>
                <w:sz w:val="18"/>
                <w:szCs w:val="18"/>
                <w:lang w:val="it-IT" w:eastAsia="it-IT"/>
              </w:rPr>
              <w:t>Diffusione</w:t>
            </w:r>
            <w:r w:rsidRPr="3EAA7862">
              <w:rPr>
                <w:rFonts w:ascii="Arial" w:hAnsi="Arial" w:cs="Arial"/>
                <w:sz w:val="18"/>
                <w:szCs w:val="18"/>
                <w:lang w:val="it-IT" w:eastAsia="it-IT"/>
              </w:rPr>
              <w:t xml:space="preserve">: </w:t>
            </w:r>
            <w:r w:rsidR="00CD2889" w:rsidRPr="3EAA7862">
              <w:rPr>
                <w:rFonts w:ascii="Arial" w:hAnsi="Arial" w:cs="Arial"/>
                <w:sz w:val="18"/>
                <w:szCs w:val="18"/>
                <w:lang w:val="it-IT" w:eastAsia="it-IT"/>
              </w:rPr>
              <w:t xml:space="preserve">Laddove la diffusione dei dati sia obbligatoria per adempiere a specifici obblighi di pubblicità previsti dall’ordinamento vigente, rimangono salve le garanzie previste da disposizioni di legge a protezione dei dati personali che riguardano </w:t>
            </w:r>
            <w:r w:rsidR="006334D1" w:rsidRPr="3EAA7862">
              <w:rPr>
                <w:rFonts w:ascii="Arial" w:hAnsi="Arial" w:cs="Arial"/>
                <w:sz w:val="18"/>
                <w:szCs w:val="18"/>
                <w:lang w:val="it-IT" w:eastAsia="it-IT"/>
              </w:rPr>
              <w:t>l’interessato/l’interessata.</w:t>
            </w:r>
            <w:r w:rsidR="00CD2889" w:rsidRPr="3EAA7862">
              <w:rPr>
                <w:rFonts w:ascii="Arial" w:hAnsi="Arial" w:cs="Arial"/>
                <w:sz w:val="18"/>
                <w:szCs w:val="18"/>
                <w:lang w:val="it-IT" w:eastAsia="it-IT"/>
              </w:rPr>
              <w:t xml:space="preserve"> </w:t>
            </w:r>
          </w:p>
          <w:p w14:paraId="6666BF5F" w14:textId="226508F3" w:rsidR="002156E1" w:rsidRPr="00D54891" w:rsidRDefault="0000714D">
            <w:pPr>
              <w:tabs>
                <w:tab w:val="left" w:pos="959"/>
              </w:tabs>
              <w:spacing w:line="276" w:lineRule="auto"/>
              <w:jc w:val="both"/>
              <w:rPr>
                <w:rFonts w:ascii="Arial" w:hAnsi="Arial" w:cs="Arial"/>
                <w:sz w:val="18"/>
                <w:szCs w:val="18"/>
                <w:lang w:val="it-IT" w:eastAsia="it-IT"/>
              </w:rPr>
              <w:pPrChange w:id="31" w:author="Hoeller, Martine" w:date="2023-06-05T09:45:00Z">
                <w:pPr>
                  <w:tabs>
                    <w:tab w:val="left" w:pos="959"/>
                  </w:tabs>
                  <w:jc w:val="both"/>
                </w:pPr>
              </w:pPrChange>
            </w:pPr>
            <w:r w:rsidRPr="3AD5B072">
              <w:rPr>
                <w:rFonts w:ascii="Arial" w:hAnsi="Arial" w:cs="Arial"/>
                <w:b/>
                <w:bCs/>
                <w:sz w:val="18"/>
                <w:szCs w:val="18"/>
                <w:lang w:val="it-IT" w:eastAsia="it-IT"/>
              </w:rPr>
              <w:t>Durata</w:t>
            </w:r>
            <w:r w:rsidR="00C16D28" w:rsidRPr="3AD5B072">
              <w:rPr>
                <w:rFonts w:ascii="Arial" w:hAnsi="Arial" w:cs="Arial"/>
                <w:sz w:val="18"/>
                <w:szCs w:val="18"/>
                <w:lang w:val="it-IT" w:eastAsia="it-IT"/>
              </w:rPr>
              <w:t xml:space="preserve">: </w:t>
            </w:r>
            <w:r w:rsidR="002156E1" w:rsidRPr="3AD5B072">
              <w:rPr>
                <w:rFonts w:ascii="Arial" w:hAnsi="Arial" w:cs="Arial"/>
                <w:sz w:val="18"/>
                <w:szCs w:val="18"/>
                <w:lang w:val="it-IT" w:eastAsia="it-IT"/>
              </w:rPr>
              <w:t xml:space="preserve">I dati verranno conservati per il periodo </w:t>
            </w:r>
            <w:r w:rsidR="009860A4" w:rsidRPr="3AD5B072">
              <w:rPr>
                <w:rFonts w:ascii="Arial" w:hAnsi="Arial" w:cs="Arial"/>
                <w:sz w:val="18"/>
                <w:szCs w:val="18"/>
                <w:lang w:val="it-IT" w:eastAsia="it-IT"/>
              </w:rPr>
              <w:t>necessario</w:t>
            </w:r>
            <w:r w:rsidR="002156E1" w:rsidRPr="3AD5B072">
              <w:rPr>
                <w:rFonts w:ascii="Arial" w:hAnsi="Arial" w:cs="Arial"/>
                <w:sz w:val="18"/>
                <w:szCs w:val="18"/>
                <w:lang w:val="it-IT" w:eastAsia="it-IT"/>
              </w:rPr>
              <w:t xml:space="preserve"> ad assolvere </w:t>
            </w:r>
            <w:r w:rsidR="00E16706" w:rsidRPr="3AD5B072">
              <w:rPr>
                <w:rFonts w:ascii="Arial" w:hAnsi="Arial" w:cs="Arial"/>
                <w:sz w:val="18"/>
                <w:szCs w:val="18"/>
                <w:lang w:val="it-IT" w:eastAsia="it-IT"/>
              </w:rPr>
              <w:t>a</w:t>
            </w:r>
            <w:r w:rsidR="002156E1" w:rsidRPr="3AD5B072">
              <w:rPr>
                <w:rFonts w:ascii="Arial" w:hAnsi="Arial" w:cs="Arial"/>
                <w:sz w:val="18"/>
                <w:szCs w:val="18"/>
                <w:lang w:val="it-IT" w:eastAsia="it-IT"/>
              </w:rPr>
              <w:t xml:space="preserve">gli obblighi </w:t>
            </w:r>
            <w:r w:rsidR="00E16706" w:rsidRPr="3AD5B072">
              <w:rPr>
                <w:rFonts w:ascii="Arial" w:hAnsi="Arial" w:cs="Arial"/>
                <w:sz w:val="18"/>
                <w:szCs w:val="18"/>
                <w:lang w:val="it-IT" w:eastAsia="it-IT"/>
              </w:rPr>
              <w:t xml:space="preserve">di legge vigenti </w:t>
            </w:r>
            <w:r w:rsidR="002156E1" w:rsidRPr="3AD5B072">
              <w:rPr>
                <w:rFonts w:ascii="Arial" w:hAnsi="Arial" w:cs="Arial"/>
                <w:sz w:val="18"/>
                <w:szCs w:val="18"/>
                <w:lang w:val="it-IT" w:eastAsia="it-IT"/>
              </w:rPr>
              <w:t>in materia fis</w:t>
            </w:r>
            <w:r w:rsidR="00691759" w:rsidRPr="3AD5B072">
              <w:rPr>
                <w:rFonts w:ascii="Arial" w:hAnsi="Arial" w:cs="Arial"/>
                <w:sz w:val="18"/>
                <w:szCs w:val="18"/>
                <w:lang w:val="it-IT" w:eastAsia="it-IT"/>
              </w:rPr>
              <w:t xml:space="preserve">cale, contabile, amministrativa </w:t>
            </w:r>
            <w:r w:rsidR="00355E07" w:rsidRPr="3AD5B072">
              <w:rPr>
                <w:rFonts w:ascii="Arial" w:hAnsi="Arial" w:cs="Arial"/>
                <w:sz w:val="18"/>
                <w:szCs w:val="18"/>
                <w:lang w:val="it-IT" w:eastAsia="it-IT"/>
              </w:rPr>
              <w:t>e cioè fino a</w:t>
            </w:r>
            <w:r w:rsidR="002D246A" w:rsidRPr="3AD5B072">
              <w:rPr>
                <w:rFonts w:ascii="Arial" w:hAnsi="Arial" w:cs="Arial"/>
                <w:sz w:val="18"/>
                <w:szCs w:val="18"/>
                <w:lang w:val="it-IT" w:eastAsia="it-IT"/>
              </w:rPr>
              <w:t xml:space="preserve"> </w:t>
            </w:r>
            <w:proofErr w:type="gramStart"/>
            <w:r w:rsidR="002D246A" w:rsidRPr="3AD5B072">
              <w:rPr>
                <w:rFonts w:ascii="Arial" w:hAnsi="Arial" w:cs="Arial"/>
                <w:sz w:val="18"/>
                <w:szCs w:val="18"/>
                <w:lang w:val="it-IT"/>
              </w:rPr>
              <w:t>5</w:t>
            </w:r>
            <w:proofErr w:type="gramEnd"/>
            <w:r w:rsidR="002D246A" w:rsidRPr="3AD5B072">
              <w:rPr>
                <w:rFonts w:ascii="Arial" w:hAnsi="Arial" w:cs="Arial"/>
                <w:sz w:val="18"/>
                <w:szCs w:val="18"/>
                <w:lang w:val="it-IT"/>
              </w:rPr>
              <w:t xml:space="preserve"> anni dopo la scadenza o annullamento o revoca del provvedimento</w:t>
            </w:r>
            <w:r w:rsidR="009F52D1" w:rsidRPr="3AD5B072">
              <w:rPr>
                <w:rFonts w:ascii="Arial" w:hAnsi="Arial" w:cs="Arial"/>
                <w:sz w:val="18"/>
                <w:szCs w:val="18"/>
                <w:lang w:val="it-IT" w:eastAsia="it-IT"/>
              </w:rPr>
              <w:t>.</w:t>
            </w:r>
          </w:p>
          <w:p w14:paraId="0EC89ED1" w14:textId="77777777" w:rsidR="00BD7738" w:rsidRPr="00D54891" w:rsidRDefault="00C16D28">
            <w:pPr>
              <w:tabs>
                <w:tab w:val="left" w:pos="959"/>
              </w:tabs>
              <w:spacing w:line="276" w:lineRule="auto"/>
              <w:jc w:val="both"/>
              <w:rPr>
                <w:rFonts w:ascii="Arial" w:hAnsi="Arial" w:cs="Arial"/>
                <w:sz w:val="18"/>
                <w:szCs w:val="18"/>
                <w:lang w:val="it-IT" w:eastAsia="it-IT"/>
              </w:rPr>
              <w:pPrChange w:id="32" w:author="Hoeller, Martine" w:date="2023-06-05T09:45:00Z">
                <w:pPr>
                  <w:tabs>
                    <w:tab w:val="left" w:pos="959"/>
                  </w:tabs>
                  <w:jc w:val="both"/>
                </w:pPr>
              </w:pPrChange>
            </w:pPr>
            <w:r w:rsidRPr="3EAEE046">
              <w:rPr>
                <w:rFonts w:ascii="Arial" w:hAnsi="Arial" w:cs="Arial"/>
                <w:b/>
                <w:bCs/>
                <w:sz w:val="18"/>
                <w:szCs w:val="18"/>
                <w:lang w:val="it-IT" w:eastAsia="it-IT"/>
              </w:rPr>
              <w:t>Processo decisionale automatizzato</w:t>
            </w:r>
            <w:r w:rsidRPr="3EAEE046">
              <w:rPr>
                <w:rFonts w:ascii="Arial" w:hAnsi="Arial" w:cs="Arial"/>
                <w:sz w:val="18"/>
                <w:szCs w:val="18"/>
                <w:lang w:val="it-IT" w:eastAsia="it-IT"/>
              </w:rPr>
              <w:t xml:space="preserve">: </w:t>
            </w:r>
            <w:r w:rsidR="00D34459" w:rsidRPr="3EAEE046">
              <w:rPr>
                <w:rFonts w:ascii="Arial" w:hAnsi="Arial" w:cs="Arial"/>
                <w:sz w:val="18"/>
                <w:szCs w:val="18"/>
                <w:lang w:val="it-IT" w:eastAsia="it-IT"/>
              </w:rPr>
              <w:t xml:space="preserve">Il trattamento </w:t>
            </w:r>
            <w:r w:rsidR="00BD7738" w:rsidRPr="3EAEE046">
              <w:rPr>
                <w:rFonts w:ascii="Arial" w:hAnsi="Arial" w:cs="Arial"/>
                <w:sz w:val="18"/>
                <w:szCs w:val="18"/>
                <w:lang w:val="it-IT" w:eastAsia="it-IT"/>
              </w:rPr>
              <w:t xml:space="preserve">dei dati </w:t>
            </w:r>
            <w:r w:rsidR="00E15021" w:rsidRPr="3EAEE046">
              <w:rPr>
                <w:rFonts w:ascii="Arial" w:hAnsi="Arial" w:cs="Arial"/>
                <w:sz w:val="18"/>
                <w:szCs w:val="18"/>
                <w:lang w:val="it-IT" w:eastAsia="it-IT"/>
              </w:rPr>
              <w:t xml:space="preserve">non è fondato su un processo decisionale automatizzato. </w:t>
            </w:r>
          </w:p>
          <w:p w14:paraId="418182B4" w14:textId="77777777" w:rsidR="00BD7738" w:rsidRPr="00D54891" w:rsidRDefault="00C16D28">
            <w:pPr>
              <w:tabs>
                <w:tab w:val="left" w:pos="959"/>
              </w:tabs>
              <w:spacing w:line="276" w:lineRule="auto"/>
              <w:jc w:val="both"/>
              <w:rPr>
                <w:rFonts w:ascii="Arial" w:hAnsi="Arial" w:cs="Arial"/>
                <w:sz w:val="18"/>
                <w:szCs w:val="18"/>
                <w:lang w:val="it-IT" w:eastAsia="it-IT"/>
              </w:rPr>
              <w:pPrChange w:id="33" w:author="Hoeller, Martine" w:date="2023-06-05T09:45:00Z">
                <w:pPr>
                  <w:tabs>
                    <w:tab w:val="left" w:pos="959"/>
                  </w:tabs>
                  <w:jc w:val="both"/>
                </w:pPr>
              </w:pPrChange>
            </w:pPr>
            <w:r w:rsidRPr="3EAEE046">
              <w:rPr>
                <w:rFonts w:ascii="Arial" w:hAnsi="Arial" w:cs="Arial"/>
                <w:b/>
                <w:bCs/>
                <w:sz w:val="18"/>
                <w:szCs w:val="18"/>
                <w:lang w:val="it-IT" w:eastAsia="it-IT"/>
              </w:rPr>
              <w:t>Diritti dell’interessato</w:t>
            </w:r>
            <w:r w:rsidRPr="3EAEE046">
              <w:rPr>
                <w:rFonts w:ascii="Arial" w:hAnsi="Arial" w:cs="Arial"/>
                <w:sz w:val="18"/>
                <w:szCs w:val="18"/>
                <w:lang w:val="it-IT" w:eastAsia="it-IT"/>
              </w:rPr>
              <w:t xml:space="preserve">: </w:t>
            </w:r>
            <w:r w:rsidR="00BD7738" w:rsidRPr="3EAEE046">
              <w:rPr>
                <w:rFonts w:ascii="Arial" w:hAnsi="Arial" w:cs="Arial"/>
                <w:sz w:val="18"/>
                <w:szCs w:val="18"/>
                <w:lang w:val="it-IT" w:eastAsia="it-IT"/>
              </w:rPr>
              <w:t xml:space="preserve">In base alla normativa vigente </w:t>
            </w:r>
            <w:r w:rsidR="007320B5" w:rsidRPr="3EAEE046">
              <w:rPr>
                <w:rFonts w:ascii="Arial" w:hAnsi="Arial" w:cs="Arial"/>
                <w:sz w:val="18"/>
                <w:szCs w:val="18"/>
                <w:lang w:val="it-IT" w:eastAsia="it-IT"/>
              </w:rPr>
              <w:t>l’interessato/l’interessata</w:t>
            </w:r>
            <w:r w:rsidR="00BD7738" w:rsidRPr="3EAEE046">
              <w:rPr>
                <w:rFonts w:ascii="Arial" w:hAnsi="Arial" w:cs="Arial"/>
                <w:sz w:val="18"/>
                <w:szCs w:val="18"/>
                <w:lang w:val="it-IT" w:eastAsia="it-IT"/>
              </w:rPr>
              <w:t xml:space="preserve">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08017DF" w14:textId="77777777" w:rsidR="009379AE" w:rsidRPr="00D54891" w:rsidRDefault="002D7AA4">
            <w:pPr>
              <w:tabs>
                <w:tab w:val="left" w:pos="959"/>
              </w:tabs>
              <w:spacing w:line="276" w:lineRule="auto"/>
              <w:jc w:val="both"/>
              <w:rPr>
                <w:rFonts w:ascii="Arial" w:hAnsi="Arial" w:cs="Arial"/>
                <w:sz w:val="18"/>
                <w:szCs w:val="18"/>
                <w:lang w:val="it-IT" w:eastAsia="it-IT"/>
              </w:rPr>
              <w:pPrChange w:id="34" w:author="Hoeller, Martine" w:date="2023-06-05T09:45:00Z">
                <w:pPr>
                  <w:tabs>
                    <w:tab w:val="left" w:pos="959"/>
                  </w:tabs>
                  <w:jc w:val="both"/>
                </w:pPr>
              </w:pPrChange>
            </w:pPr>
            <w:r w:rsidRPr="00D54891">
              <w:rPr>
                <w:rFonts w:ascii="Arial" w:hAnsi="Arial" w:cs="Arial"/>
                <w:sz w:val="18"/>
                <w:szCs w:val="18"/>
                <w:lang w:val="it-IT" w:eastAsia="it-IT"/>
              </w:rPr>
              <w:t xml:space="preserve">La richiesta è </w:t>
            </w:r>
            <w:r w:rsidR="000A7070" w:rsidRPr="00D54891">
              <w:rPr>
                <w:rFonts w:ascii="Arial" w:hAnsi="Arial" w:cs="Arial"/>
                <w:sz w:val="18"/>
                <w:szCs w:val="18"/>
                <w:lang w:val="it-IT" w:eastAsia="it-IT"/>
              </w:rPr>
              <w:t>disponibile alla seguente pagina web</w:t>
            </w:r>
            <w:r w:rsidR="000B26C5" w:rsidRPr="3AD5B072">
              <w:rPr>
                <w:rFonts w:ascii="Arial" w:hAnsi="Arial" w:cs="Arial"/>
                <w:i/>
                <w:iCs/>
                <w:sz w:val="18"/>
                <w:szCs w:val="18"/>
                <w:lang w:val="it-IT" w:eastAsia="it-IT"/>
              </w:rPr>
              <w:t>:</w:t>
            </w:r>
            <w:r w:rsidR="000B26C5" w:rsidRPr="00D54891">
              <w:rPr>
                <w:sz w:val="18"/>
                <w:szCs w:val="18"/>
                <w:lang w:val="it-IT"/>
              </w:rPr>
              <w:t xml:space="preserve"> </w:t>
            </w:r>
            <w:r w:rsidR="00F673FF" w:rsidRPr="00D54891">
              <w:fldChar w:fldCharType="begin"/>
            </w:r>
            <w:r w:rsidR="00F673FF" w:rsidRPr="00D54891">
              <w:rPr>
                <w:sz w:val="18"/>
                <w:szCs w:val="18"/>
                <w:lang w:val="it-IT"/>
              </w:rPr>
              <w:instrText xml:space="preserve"> HYPERLINK "http://www.provincia.bz.it/it/amministrazione-trasparente/dati-ulteriori.asp" </w:instrText>
            </w:r>
            <w:r w:rsidR="00F673FF" w:rsidRPr="00D54891">
              <w:fldChar w:fldCharType="separate"/>
            </w:r>
            <w:r w:rsidR="000B26C5" w:rsidRPr="00D54891">
              <w:rPr>
                <w:rStyle w:val="Collegamentoipertestuale"/>
                <w:rFonts w:ascii="Arial" w:hAnsi="Arial" w:cs="Arial"/>
                <w:sz w:val="18"/>
                <w:szCs w:val="18"/>
                <w:lang w:val="it-IT" w:eastAsia="it-IT"/>
              </w:rPr>
              <w:t>http://www.provincia.bz.it/it/amministrazione-trasparente/dati-ulteriori.asp</w:t>
            </w:r>
            <w:r w:rsidR="00F673FF" w:rsidRPr="00D54891">
              <w:rPr>
                <w:rStyle w:val="Collegamentoipertestuale"/>
                <w:rFonts w:ascii="Arial" w:hAnsi="Arial" w:cs="Arial"/>
                <w:sz w:val="18"/>
                <w:szCs w:val="18"/>
                <w:lang w:val="it-IT" w:eastAsia="it-IT"/>
              </w:rPr>
              <w:fldChar w:fldCharType="end"/>
            </w:r>
            <w:r w:rsidR="000B26C5" w:rsidRPr="00D54891">
              <w:rPr>
                <w:rFonts w:ascii="Arial" w:hAnsi="Arial" w:cs="Arial"/>
                <w:sz w:val="18"/>
                <w:szCs w:val="18"/>
                <w:lang w:val="it-IT" w:eastAsia="it-IT"/>
              </w:rPr>
              <w:t xml:space="preserve">. </w:t>
            </w:r>
          </w:p>
          <w:p w14:paraId="6D208FBD" w14:textId="77777777" w:rsidR="000A7070" w:rsidRPr="00D54891" w:rsidRDefault="009379AE">
            <w:pPr>
              <w:tabs>
                <w:tab w:val="left" w:pos="959"/>
              </w:tabs>
              <w:spacing w:line="276" w:lineRule="auto"/>
              <w:jc w:val="both"/>
              <w:rPr>
                <w:rFonts w:ascii="Arial" w:hAnsi="Arial" w:cs="Arial"/>
                <w:sz w:val="18"/>
                <w:szCs w:val="18"/>
                <w:lang w:val="it-IT" w:eastAsia="it-IT"/>
              </w:rPr>
              <w:pPrChange w:id="35" w:author="Hoeller, Martine" w:date="2023-06-05T09:45:00Z">
                <w:pPr>
                  <w:tabs>
                    <w:tab w:val="left" w:pos="959"/>
                  </w:tabs>
                  <w:jc w:val="both"/>
                </w:pPr>
              </w:pPrChange>
            </w:pPr>
            <w:r w:rsidRPr="3EAEE046">
              <w:rPr>
                <w:rFonts w:ascii="Arial" w:hAnsi="Arial" w:cs="Arial"/>
                <w:b/>
                <w:bCs/>
                <w:sz w:val="18"/>
                <w:szCs w:val="18"/>
                <w:lang w:val="it-IT" w:eastAsia="it-IT"/>
              </w:rPr>
              <w:t>Rimedi</w:t>
            </w:r>
            <w:r w:rsidRPr="3EAEE046">
              <w:rPr>
                <w:rFonts w:ascii="Arial" w:hAnsi="Arial" w:cs="Arial"/>
                <w:sz w:val="18"/>
                <w:szCs w:val="18"/>
                <w:lang w:val="it-IT" w:eastAsia="it-IT"/>
              </w:rPr>
              <w:t xml:space="preserve">: </w:t>
            </w:r>
            <w:r w:rsidR="000A7070" w:rsidRPr="3EAEE046">
              <w:rPr>
                <w:rFonts w:ascii="Arial" w:hAnsi="Arial" w:cs="Arial"/>
                <w:sz w:val="18"/>
                <w:szCs w:val="18"/>
                <w:lang w:val="it-IT" w:eastAsia="it-IT"/>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15373BAD" w14:textId="77777777" w:rsidR="009A7017" w:rsidRPr="00D54891" w:rsidRDefault="009A7017">
            <w:pPr>
              <w:tabs>
                <w:tab w:val="left" w:pos="959"/>
              </w:tabs>
              <w:spacing w:line="276" w:lineRule="auto"/>
              <w:jc w:val="both"/>
              <w:rPr>
                <w:rFonts w:ascii="Arial" w:hAnsi="Arial" w:cs="Arial"/>
                <w:sz w:val="18"/>
                <w:szCs w:val="18"/>
                <w:lang w:val="it-IT" w:eastAsia="it-IT"/>
              </w:rPr>
              <w:pPrChange w:id="36" w:author="Hoeller, Martine" w:date="2023-06-05T09:45:00Z">
                <w:pPr>
                  <w:tabs>
                    <w:tab w:val="left" w:pos="959"/>
                  </w:tabs>
                  <w:jc w:val="both"/>
                </w:pPr>
              </w:pPrChange>
            </w:pPr>
          </w:p>
          <w:p w14:paraId="02F912A0" w14:textId="2E9A1FBB" w:rsidR="002156E1" w:rsidRPr="00D54891" w:rsidRDefault="002156E1">
            <w:pPr>
              <w:spacing w:line="276" w:lineRule="auto"/>
              <w:jc w:val="both"/>
              <w:rPr>
                <w:rFonts w:ascii="Arial" w:hAnsi="Arial" w:cs="Arial"/>
                <w:sz w:val="18"/>
                <w:szCs w:val="18"/>
                <w:lang w:val="it-IT" w:eastAsia="it-IT"/>
              </w:rPr>
              <w:pPrChange w:id="37" w:author="Hoeller, Martine" w:date="2023-06-05T09:45:00Z">
                <w:pPr/>
              </w:pPrChange>
            </w:pPr>
          </w:p>
        </w:tc>
      </w:tr>
    </w:tbl>
    <w:p w14:paraId="0DB90F3D" w14:textId="03E3BE11" w:rsidR="00D54891" w:rsidRDefault="00D54891">
      <w:pPr>
        <w:spacing w:line="276" w:lineRule="auto"/>
        <w:jc w:val="both"/>
        <w:rPr>
          <w:rFonts w:ascii="Arial" w:hAnsi="Arial" w:cs="Arial"/>
          <w:sz w:val="20"/>
          <w:szCs w:val="20"/>
          <w:lang w:val="it-IT"/>
        </w:rPr>
        <w:pPrChange w:id="38" w:author="Hoeller, Martine" w:date="2023-06-05T09:45:00Z">
          <w:pPr/>
        </w:pPrChange>
      </w:pPr>
    </w:p>
    <w:p w14:paraId="52FF3312" w14:textId="77777777" w:rsidR="00D54891" w:rsidRDefault="00D54891">
      <w:pPr>
        <w:spacing w:line="276" w:lineRule="auto"/>
        <w:jc w:val="both"/>
        <w:rPr>
          <w:rFonts w:ascii="Arial" w:hAnsi="Arial" w:cs="Arial"/>
          <w:sz w:val="20"/>
          <w:szCs w:val="20"/>
          <w:lang w:val="it-IT"/>
        </w:rPr>
        <w:pPrChange w:id="39" w:author="Hoeller, Martine" w:date="2023-06-05T09:45:00Z">
          <w:pPr/>
        </w:pPrChange>
      </w:pPr>
      <w:r w:rsidRPr="3AD5B072">
        <w:rPr>
          <w:rFonts w:ascii="Arial" w:hAnsi="Arial" w:cs="Arial"/>
          <w:sz w:val="20"/>
          <w:szCs w:val="20"/>
          <w:lang w:val="it-IT"/>
        </w:rPr>
        <w:br w:type="page"/>
      </w:r>
    </w:p>
    <w:p w14:paraId="5200CDCB" w14:textId="77777777" w:rsidR="008F5B40" w:rsidRDefault="008F5B40">
      <w:pPr>
        <w:spacing w:line="276" w:lineRule="auto"/>
        <w:jc w:val="both"/>
        <w:rPr>
          <w:rFonts w:ascii="Arial" w:hAnsi="Arial" w:cs="Arial"/>
          <w:sz w:val="20"/>
          <w:szCs w:val="20"/>
          <w:lang w:val="it-IT"/>
        </w:rPr>
        <w:pPrChange w:id="40" w:author="Hoeller, Martine" w:date="2023-06-05T09:45:00Z">
          <w:pPr/>
        </w:pPrChange>
      </w:pPr>
    </w:p>
    <w:tbl>
      <w:tblPr>
        <w:tblW w:w="5037" w:type="pct"/>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129"/>
      </w:tblGrid>
      <w:tr w:rsidR="00D54891" w:rsidRPr="007B3FBA" w14:paraId="6BBDBF67" w14:textId="77777777" w:rsidTr="3EAEE046">
        <w:trPr>
          <w:trHeight w:val="1066"/>
        </w:trPr>
        <w:tc>
          <w:tcPr>
            <w:tcW w:w="5000" w:type="pct"/>
            <w:tcMar>
              <w:top w:w="0" w:type="dxa"/>
              <w:left w:w="283" w:type="dxa"/>
              <w:bottom w:w="0" w:type="dxa"/>
              <w:right w:w="283" w:type="dxa"/>
            </w:tcMar>
            <w:vAlign w:val="center"/>
          </w:tcPr>
          <w:p w14:paraId="500BE83F" w14:textId="77777777" w:rsidR="00D54891" w:rsidRPr="007B3FBA" w:rsidRDefault="00D54891">
            <w:pPr>
              <w:tabs>
                <w:tab w:val="left" w:pos="959"/>
              </w:tabs>
              <w:spacing w:line="276" w:lineRule="auto"/>
              <w:jc w:val="both"/>
              <w:rPr>
                <w:rFonts w:ascii="Arial" w:hAnsi="Arial" w:cs="Arial"/>
                <w:sz w:val="18"/>
                <w:szCs w:val="18"/>
                <w:lang w:val="it-IT" w:eastAsia="it-IT"/>
              </w:rPr>
              <w:pPrChange w:id="41" w:author="Hoeller, Martine" w:date="2023-06-05T09:45:00Z">
                <w:pPr>
                  <w:tabs>
                    <w:tab w:val="left" w:pos="959"/>
                  </w:tabs>
                  <w:jc w:val="both"/>
                </w:pPr>
              </w:pPrChange>
            </w:pPr>
          </w:p>
          <w:p w14:paraId="73D9A5D4" w14:textId="77777777" w:rsidR="00D54891" w:rsidRPr="007B3FBA" w:rsidRDefault="00D54891">
            <w:pPr>
              <w:keepNext/>
              <w:spacing w:line="276" w:lineRule="auto"/>
              <w:jc w:val="both"/>
              <w:rPr>
                <w:rFonts w:ascii="Arial" w:hAnsi="Arial" w:cs="Arial"/>
                <w:b/>
                <w:bCs/>
                <w:sz w:val="18"/>
                <w:szCs w:val="18"/>
                <w:lang w:eastAsia="it-IT"/>
              </w:rPr>
              <w:pPrChange w:id="42" w:author="Hoeller, Martine" w:date="2023-06-05T09:45:00Z">
                <w:pPr>
                  <w:keepNext/>
                  <w:spacing w:line="240" w:lineRule="atLeast"/>
                </w:pPr>
              </w:pPrChange>
            </w:pPr>
            <w:r w:rsidRPr="3EAEE046">
              <w:rPr>
                <w:rFonts w:ascii="Arial" w:hAnsi="Arial" w:cs="Arial"/>
                <w:b/>
                <w:bCs/>
                <w:sz w:val="18"/>
                <w:szCs w:val="18"/>
                <w:lang w:eastAsia="it-IT"/>
              </w:rPr>
              <w:t>Information gemäß Art. 13 der Verordnung (EU) 2016/679 des Europäischen Parlaments und des Rates vom 27. April 2016</w:t>
            </w:r>
          </w:p>
          <w:p w14:paraId="7FBBBA43" w14:textId="7B170AF2" w:rsidR="00D54891" w:rsidRPr="007B3FBA" w:rsidRDefault="00D54891">
            <w:pPr>
              <w:tabs>
                <w:tab w:val="left" w:pos="959"/>
              </w:tabs>
              <w:spacing w:line="276" w:lineRule="auto"/>
              <w:jc w:val="both"/>
              <w:rPr>
                <w:rFonts w:ascii="Arial" w:hAnsi="Arial" w:cs="Arial"/>
                <w:sz w:val="18"/>
                <w:szCs w:val="18"/>
                <w:lang w:eastAsia="it-IT"/>
              </w:rPr>
              <w:pPrChange w:id="43" w:author="Hoeller, Martine" w:date="2023-06-05T09:45:00Z">
                <w:pPr>
                  <w:tabs>
                    <w:tab w:val="left" w:pos="959"/>
                  </w:tabs>
                  <w:jc w:val="both"/>
                </w:pPr>
              </w:pPrChange>
            </w:pPr>
            <w:r w:rsidRPr="534C6198">
              <w:rPr>
                <w:rFonts w:ascii="Arial" w:hAnsi="Arial" w:cs="Arial"/>
                <w:b/>
                <w:bCs/>
                <w:sz w:val="18"/>
                <w:szCs w:val="18"/>
                <w:lang w:eastAsia="it-IT"/>
              </w:rPr>
              <w:t>Verantwortlich für die Datenverarbeitung:</w:t>
            </w:r>
            <w:r w:rsidRPr="534C6198">
              <w:rPr>
                <w:rFonts w:ascii="Arial" w:hAnsi="Arial" w:cs="Arial"/>
                <w:sz w:val="18"/>
                <w:szCs w:val="18"/>
                <w:lang w:eastAsia="it-IT"/>
              </w:rPr>
              <w:t xml:space="preserve"> </w:t>
            </w:r>
            <w:r w:rsidR="71CFE222" w:rsidRPr="534C6198">
              <w:rPr>
                <w:rFonts w:ascii="Arial" w:hAnsi="Arial" w:cs="Arial"/>
                <w:sz w:val="18"/>
                <w:szCs w:val="18"/>
                <w:lang w:eastAsia="it-IT"/>
              </w:rPr>
              <w:t>Verantwortlich</w:t>
            </w:r>
            <w:r w:rsidRPr="534C6198">
              <w:rPr>
                <w:rFonts w:ascii="Arial" w:hAnsi="Arial" w:cs="Arial"/>
                <w:sz w:val="18"/>
                <w:szCs w:val="18"/>
                <w:lang w:eastAsia="it-IT"/>
              </w:rPr>
              <w:t xml:space="preserve"> für die Datenverarbeitung ist die Autonome Provinz Bozen, Silvius-Magnago-Platz Nr. 1, Landhaus 1, 39100, Bozen, E-Mail: </w:t>
            </w:r>
            <w:ins w:id="44" w:author="Hoeller, Martine" w:date="2023-05-23T12:13:00Z">
              <w:r>
                <w:rPr>
                  <w:rFonts w:ascii="Arial" w:hAnsi="Arial" w:cs="Arial"/>
                  <w:sz w:val="18"/>
                  <w:szCs w:val="18"/>
                  <w:lang w:eastAsia="it-IT"/>
                </w:rPr>
                <w:fldChar w:fldCharType="begin"/>
              </w:r>
              <w:r w:rsidRPr="3EAEE046">
                <w:rPr>
                  <w:rFonts w:ascii="Arial" w:hAnsi="Arial" w:cs="Arial"/>
                  <w:sz w:val="18"/>
                  <w:szCs w:val="18"/>
                  <w:lang w:eastAsia="it-IT"/>
                </w:rPr>
                <w:instrText xml:space="preserve"> HYPERLINK "mailto:generaldirektion@provinz.bz.it" </w:instrText>
              </w:r>
              <w:r>
                <w:rPr>
                  <w:rFonts w:ascii="Arial" w:hAnsi="Arial" w:cs="Arial"/>
                  <w:sz w:val="18"/>
                  <w:szCs w:val="18"/>
                  <w:lang w:eastAsia="it-IT"/>
                </w:rPr>
                <w:fldChar w:fldCharType="separate"/>
              </w:r>
            </w:ins>
            <w:r w:rsidRPr="3EAEE046">
              <w:fldChar w:fldCharType="begin"/>
            </w:r>
            <w:r>
              <w:instrText xml:space="preserve">HYPERLINK "mailto:generaldirektion@provinz.bz.it" </w:instrText>
            </w:r>
            <w:r w:rsidRPr="3EAEE046">
              <w:fldChar w:fldCharType="separate"/>
            </w:r>
            <w:r w:rsidRPr="534C6198">
              <w:rPr>
                <w:rFonts w:ascii="Arial" w:hAnsi="Arial" w:cs="Arial"/>
                <w:sz w:val="18"/>
                <w:szCs w:val="18"/>
                <w:lang w:eastAsia="it-IT"/>
              </w:rPr>
              <w:t>generaldirektion@provinz.bz.it</w:t>
            </w:r>
            <w:ins w:id="45" w:author="Hoeller, Martine" w:date="2023-05-23T12:13:00Z">
              <w:r w:rsidRPr="3EAEE046">
                <w:rPr>
                  <w:rFonts w:ascii="Arial" w:hAnsi="Arial" w:cs="Arial"/>
                  <w:sz w:val="18"/>
                  <w:szCs w:val="18"/>
                  <w:lang w:eastAsia="it-IT"/>
                </w:rPr>
                <w:fldChar w:fldCharType="end"/>
              </w:r>
              <w:r>
                <w:fldChar w:fldCharType="end"/>
              </w:r>
            </w:ins>
            <w:ins w:id="46" w:author="Hoeller, Martine" w:date="2023-06-05T09:46:00Z">
              <w:r w:rsidR="0008206C">
                <w:rPr>
                  <w:rFonts w:ascii="Arial" w:hAnsi="Arial" w:cs="Arial"/>
                  <w:sz w:val="18"/>
                  <w:szCs w:val="18"/>
                  <w:lang w:eastAsia="it-IT"/>
                </w:rPr>
                <w:t xml:space="preserve">; </w:t>
              </w:r>
            </w:ins>
            <w:del w:id="47" w:author="Hoeller, Martine" w:date="2023-06-05T09:46:00Z">
              <w:r w:rsidR="52C0B7B4" w:rsidRPr="534C6198" w:rsidDel="0008206C">
                <w:rPr>
                  <w:rFonts w:ascii="Arial" w:hAnsi="Arial" w:cs="Arial"/>
                  <w:sz w:val="18"/>
                  <w:szCs w:val="18"/>
                  <w:lang w:eastAsia="it-IT"/>
                </w:rPr>
                <w:delText xml:space="preserve"> </w:delText>
              </w:r>
              <w:r w:rsidR="52C0B7B4" w:rsidDel="0008206C">
                <w:delText>;</w:delText>
              </w:r>
            </w:del>
            <w:del w:id="48" w:author="Motti, Cristina" w:date="2023-05-23T11:22:00Z">
              <w:r>
                <w:br/>
              </w:r>
            </w:del>
            <w:r w:rsidRPr="534C6198">
              <w:rPr>
                <w:rFonts w:ascii="Arial" w:hAnsi="Arial" w:cs="Arial"/>
                <w:sz w:val="18"/>
                <w:szCs w:val="18"/>
                <w:lang w:eastAsia="it-IT"/>
              </w:rPr>
              <w:t xml:space="preserve">PEC: </w:t>
            </w:r>
            <w:ins w:id="49" w:author="Hoeller, Martine" w:date="2023-05-23T12:13:00Z">
              <w:r w:rsidRPr="3EAEE046">
                <w:rPr>
                  <w:rFonts w:ascii="Arial" w:hAnsi="Arial" w:cs="Arial"/>
                  <w:sz w:val="18"/>
                  <w:szCs w:val="18"/>
                  <w:lang w:eastAsia="it-IT"/>
                </w:rPr>
                <w:fldChar w:fldCharType="begin"/>
              </w:r>
              <w:r w:rsidRPr="3EAEE046">
                <w:rPr>
                  <w:rFonts w:ascii="Arial" w:hAnsi="Arial" w:cs="Arial"/>
                  <w:sz w:val="18"/>
                  <w:szCs w:val="18"/>
                  <w:lang w:eastAsia="it-IT"/>
                </w:rPr>
                <w:instrText xml:space="preserve"> HYPERLINK "mailto:generaldirektion.direzionegenerale@pec.prov.bz.it" </w:instrText>
              </w:r>
              <w:r w:rsidRPr="534C6198">
                <w:rPr>
                  <w:rFonts w:ascii="Arial" w:hAnsi="Arial" w:cs="Arial"/>
                  <w:sz w:val="18"/>
                  <w:szCs w:val="18"/>
                  <w:lang w:eastAsia="it-IT"/>
                </w:rPr>
                <w:instrText xml:space="preserve"> HYPERLINK "mailto:generaldirektion.direzionegenerale@pec.prov.bz.it" </w:instrText>
              </w:r>
              <w:r w:rsidRPr="3EAEE046">
                <w:rPr>
                  <w:rFonts w:ascii="Arial" w:hAnsi="Arial" w:cs="Arial"/>
                  <w:sz w:val="18"/>
                  <w:szCs w:val="18"/>
                  <w:lang w:eastAsia="it-IT"/>
                </w:rPr>
                <w:fldChar w:fldCharType="separate"/>
              </w:r>
            </w:ins>
            <w:r w:rsidRPr="534C6198">
              <w:rPr>
                <w:rFonts w:ascii="Arial" w:hAnsi="Arial" w:cs="Arial"/>
                <w:sz w:val="18"/>
                <w:szCs w:val="18"/>
                <w:lang w:eastAsia="it-IT"/>
              </w:rPr>
              <w:t>generaldirektion.direzionegenerale@pec.prov.bz.it</w:t>
            </w:r>
            <w:r w:rsidRPr="3EAEE046">
              <w:rPr>
                <w:rFonts w:ascii="Arial" w:hAnsi="Arial" w:cs="Arial"/>
                <w:sz w:val="18"/>
                <w:szCs w:val="18"/>
                <w:lang w:eastAsia="it-IT"/>
              </w:rPr>
              <w:fldChar w:fldCharType="end"/>
            </w:r>
          </w:p>
          <w:p w14:paraId="5FE58D1B" w14:textId="77777777" w:rsidR="00D54891" w:rsidRPr="007B3FBA" w:rsidRDefault="00D54891">
            <w:pPr>
              <w:tabs>
                <w:tab w:val="left" w:pos="959"/>
              </w:tabs>
              <w:spacing w:line="276" w:lineRule="auto"/>
              <w:jc w:val="both"/>
              <w:rPr>
                <w:rFonts w:ascii="Arial" w:hAnsi="Arial" w:cs="Arial"/>
                <w:i/>
                <w:iCs/>
                <w:sz w:val="18"/>
                <w:szCs w:val="18"/>
                <w:lang w:eastAsia="it-IT"/>
              </w:rPr>
              <w:pPrChange w:id="50" w:author="Hoeller, Martine" w:date="2023-06-05T09:45:00Z">
                <w:pPr>
                  <w:tabs>
                    <w:tab w:val="left" w:pos="959"/>
                  </w:tabs>
                  <w:jc w:val="both"/>
                </w:pPr>
              </w:pPrChange>
            </w:pPr>
            <w:r w:rsidRPr="3EAEE046">
              <w:rPr>
                <w:rFonts w:ascii="Arial" w:hAnsi="Arial" w:cs="Arial"/>
                <w:b/>
                <w:bCs/>
                <w:sz w:val="18"/>
                <w:szCs w:val="18"/>
                <w:lang w:eastAsia="it-IT"/>
              </w:rPr>
              <w:t>Datenschutzbeauftragte (DSB)</w:t>
            </w:r>
            <w:r w:rsidRPr="007B3FBA">
              <w:rPr>
                <w:rFonts w:ascii="Arial" w:hAnsi="Arial" w:cs="Arial"/>
                <w:sz w:val="18"/>
                <w:szCs w:val="18"/>
                <w:lang w:eastAsia="it-IT"/>
              </w:rPr>
              <w:t xml:space="preserve">: Die Kontaktdaten der </w:t>
            </w:r>
            <w:r>
              <w:rPr>
                <w:rFonts w:ascii="Arial" w:hAnsi="Arial" w:cs="Arial"/>
                <w:sz w:val="18"/>
                <w:szCs w:val="18"/>
                <w:lang w:eastAsia="it-IT"/>
              </w:rPr>
              <w:t>DSB</w:t>
            </w:r>
            <w:r w:rsidRPr="007B3FBA">
              <w:rPr>
                <w:rFonts w:ascii="Arial" w:hAnsi="Arial" w:cs="Arial"/>
                <w:sz w:val="18"/>
                <w:szCs w:val="18"/>
                <w:lang w:eastAsia="it-IT"/>
              </w:rPr>
              <w:t xml:space="preserve"> der Autonomen Provinz Bozen sind folgende: E-Mail: </w:t>
            </w:r>
            <w:ins w:id="51" w:author="Hoeller, Martine" w:date="2023-05-23T12:13:00Z">
              <w:r w:rsidRPr="3EAEE046">
                <w:rPr>
                  <w:rFonts w:ascii="Arial" w:hAnsi="Arial" w:cs="Arial"/>
                  <w:sz w:val="18"/>
                  <w:szCs w:val="18"/>
                </w:rPr>
                <w:fldChar w:fldCharType="begin"/>
              </w:r>
              <w:r w:rsidRPr="3EAEE046">
                <w:rPr>
                  <w:rFonts w:ascii="Arial" w:hAnsi="Arial" w:cs="Arial"/>
                  <w:sz w:val="18"/>
                  <w:szCs w:val="18"/>
                </w:rPr>
                <w:instrText xml:space="preserve"> HYPERLINK "mailto:dsb@provinz.bz.it" </w:instrText>
              </w:r>
              <w:r w:rsidRPr="3EAEE046">
                <w:rPr>
                  <w:rFonts w:ascii="Arial" w:hAnsi="Arial" w:cs="Arial"/>
                  <w:sz w:val="18"/>
                  <w:szCs w:val="18"/>
                </w:rPr>
                <w:fldChar w:fldCharType="separate"/>
              </w:r>
            </w:ins>
            <w:r w:rsidRPr="00312597">
              <w:rPr>
                <w:rStyle w:val="Collegamentoipertestuale"/>
                <w:rFonts w:ascii="Arial" w:hAnsi="Arial" w:cs="Arial"/>
                <w:color w:val="auto"/>
                <w:sz w:val="18"/>
                <w:szCs w:val="18"/>
                <w:u w:val="none"/>
              </w:rPr>
              <w:t>dsb@provinz.bz.it</w:t>
            </w:r>
            <w:ins w:id="52" w:author="Hoeller, Martine" w:date="2023-05-23T12:13:00Z">
              <w:r w:rsidRPr="3EAEE046">
                <w:rPr>
                  <w:rFonts w:ascii="Arial" w:hAnsi="Arial" w:cs="Arial"/>
                  <w:sz w:val="18"/>
                  <w:szCs w:val="18"/>
                </w:rPr>
                <w:fldChar w:fldCharType="end"/>
              </w:r>
            </w:ins>
            <w:r w:rsidRPr="00312597">
              <w:rPr>
                <w:rFonts w:ascii="Arial" w:hAnsi="Arial" w:cs="Arial"/>
                <w:sz w:val="18"/>
                <w:szCs w:val="18"/>
                <w:lang w:eastAsia="it-IT"/>
              </w:rPr>
              <w:t xml:space="preserve"> </w:t>
            </w:r>
            <w:r>
              <w:rPr>
                <w:rFonts w:ascii="Arial" w:hAnsi="Arial" w:cs="Arial"/>
                <w:sz w:val="18"/>
                <w:szCs w:val="18"/>
                <w:lang w:eastAsia="it-IT"/>
              </w:rPr>
              <w:t xml:space="preserve"> </w:t>
            </w:r>
            <w:r w:rsidRPr="3EAEE046">
              <w:rPr>
                <w:rFonts w:ascii="Arial" w:hAnsi="Arial" w:cs="Arial"/>
                <w:sz w:val="18"/>
                <w:szCs w:val="18"/>
                <w:lang w:eastAsia="it-IT"/>
              </w:rPr>
              <w:t>PEC: rpd</w:t>
            </w:r>
            <w:r w:rsidRPr="00312597">
              <w:rPr>
                <w:rFonts w:ascii="Arial" w:hAnsi="Arial" w:cs="Arial"/>
                <w:sz w:val="18"/>
                <w:szCs w:val="18"/>
                <w:lang w:eastAsia="it-IT"/>
              </w:rPr>
              <w:t>_</w:t>
            </w:r>
            <w:ins w:id="53" w:author="Hoeller, Martine" w:date="2023-05-23T12:13:00Z">
              <w:r w:rsidRPr="3EAEE046">
                <w:rPr>
                  <w:rFonts w:ascii="Arial" w:hAnsi="Arial" w:cs="Arial"/>
                  <w:sz w:val="18"/>
                  <w:szCs w:val="18"/>
                  <w:lang w:eastAsia="it-IT"/>
                </w:rPr>
                <w:fldChar w:fldCharType="begin"/>
              </w:r>
              <w:r w:rsidRPr="3EAEE046">
                <w:rPr>
                  <w:rFonts w:ascii="Arial" w:hAnsi="Arial" w:cs="Arial"/>
                  <w:sz w:val="18"/>
                  <w:szCs w:val="18"/>
                  <w:lang w:eastAsia="it-IT"/>
                </w:rPr>
                <w:instrText xml:space="preserve"> HYPERLINK "mailto:dsb@pec.prov.bz.it" </w:instrText>
              </w:r>
              <w:r w:rsidRPr="3EAEE046">
                <w:rPr>
                  <w:rFonts w:ascii="Arial" w:hAnsi="Arial" w:cs="Arial"/>
                  <w:sz w:val="18"/>
                  <w:szCs w:val="18"/>
                  <w:lang w:eastAsia="it-IT"/>
                </w:rPr>
                <w:fldChar w:fldCharType="separate"/>
              </w:r>
            </w:ins>
            <w:r w:rsidRPr="00312597">
              <w:rPr>
                <w:rStyle w:val="Collegamentoipertestuale"/>
                <w:rFonts w:ascii="Arial" w:hAnsi="Arial" w:cs="Arial"/>
                <w:color w:val="auto"/>
                <w:sz w:val="18"/>
                <w:szCs w:val="18"/>
                <w:u w:val="none"/>
                <w:lang w:eastAsia="it-IT"/>
              </w:rPr>
              <w:t>dsb@pec.prov.bz.it</w:t>
            </w:r>
            <w:ins w:id="54" w:author="Hoeller, Martine" w:date="2023-05-23T12:13:00Z">
              <w:r w:rsidRPr="3EAEE046">
                <w:rPr>
                  <w:rFonts w:ascii="Arial" w:hAnsi="Arial" w:cs="Arial"/>
                  <w:sz w:val="18"/>
                  <w:szCs w:val="18"/>
                  <w:lang w:eastAsia="it-IT"/>
                </w:rPr>
                <w:fldChar w:fldCharType="end"/>
              </w:r>
            </w:ins>
          </w:p>
          <w:p w14:paraId="04632CE3" w14:textId="2501F5F0" w:rsidR="00D54891" w:rsidRPr="007B3FBA" w:rsidRDefault="00D54891">
            <w:pPr>
              <w:tabs>
                <w:tab w:val="left" w:pos="959"/>
              </w:tabs>
              <w:spacing w:line="276" w:lineRule="auto"/>
              <w:jc w:val="both"/>
              <w:rPr>
                <w:rFonts w:ascii="Arial" w:hAnsi="Arial" w:cs="Arial"/>
                <w:sz w:val="18"/>
                <w:szCs w:val="18"/>
                <w:lang w:eastAsia="it-IT"/>
              </w:rPr>
              <w:pPrChange w:id="55" w:author="Hoeller, Martine" w:date="2023-06-05T09:45:00Z">
                <w:pPr>
                  <w:tabs>
                    <w:tab w:val="left" w:pos="959"/>
                  </w:tabs>
                  <w:jc w:val="both"/>
                </w:pPr>
              </w:pPrChange>
            </w:pPr>
            <w:r w:rsidRPr="3EAEE046">
              <w:rPr>
                <w:rFonts w:ascii="Arial" w:hAnsi="Arial" w:cs="Arial"/>
                <w:b/>
                <w:bCs/>
                <w:sz w:val="18"/>
                <w:szCs w:val="18"/>
                <w:lang w:eastAsia="it-IT"/>
              </w:rPr>
              <w:t>Zwecke der Verarbeitung:</w:t>
            </w:r>
            <w:r w:rsidRPr="3EAEE046">
              <w:rPr>
                <w:rFonts w:ascii="Arial" w:hAnsi="Arial" w:cs="Arial"/>
                <w:sz w:val="18"/>
                <w:szCs w:val="18"/>
                <w:lang w:eastAsia="it-IT"/>
              </w:rPr>
              <w:t xml:space="preserve"> </w:t>
            </w:r>
            <w:r w:rsidR="04AA058D" w:rsidRPr="3EAEE046">
              <w:rPr>
                <w:rFonts w:ascii="Arial" w:hAnsi="Arial" w:cs="Arial"/>
                <w:sz w:val="18"/>
                <w:szCs w:val="18"/>
                <w:lang w:eastAsia="it-IT"/>
              </w:rPr>
              <w:t xml:space="preserve">Die übermittelten Daten werden vom dazu befugten Landespersonal, auch in elektronischer Form, für institutionelle Zwecke in Zusammenhang mit dem Verwaltungsverfahren verarbeitet, zu dessen Abwicklung sie im Sinne von Straßenverkehrsordnung (Legislativdekret vom 30. April 1992, Nr. 285), Verordnung über die Anwendung der </w:t>
            </w:r>
            <w:ins w:id="56" w:author="Anich, Gunnar" w:date="2023-06-06T10:18:00Z">
              <w:r w:rsidR="00E50A52">
                <w:rPr>
                  <w:rFonts w:ascii="Arial" w:hAnsi="Arial" w:cs="Arial"/>
                  <w:sz w:val="18"/>
                  <w:szCs w:val="18"/>
                  <w:lang w:eastAsia="it-IT"/>
                </w:rPr>
                <w:t>Vermögenssteuer für Konzessionen und Ge</w:t>
              </w:r>
            </w:ins>
            <w:ins w:id="57" w:author="Anich, Gunnar" w:date="2023-06-06T10:19:00Z">
              <w:r w:rsidR="00E50A52">
                <w:rPr>
                  <w:rFonts w:ascii="Arial" w:hAnsi="Arial" w:cs="Arial"/>
                  <w:sz w:val="18"/>
                  <w:szCs w:val="18"/>
                  <w:lang w:eastAsia="it-IT"/>
                </w:rPr>
                <w:t xml:space="preserve">nehmigungen </w:t>
              </w:r>
            </w:ins>
            <w:del w:id="58" w:author="Anich, Gunnar" w:date="2023-06-06T10:19:00Z">
              <w:r w:rsidR="04AA058D" w:rsidRPr="3EAEE046" w:rsidDel="00E50A52">
                <w:rPr>
                  <w:rFonts w:ascii="Arial" w:hAnsi="Arial" w:cs="Arial"/>
                  <w:sz w:val="18"/>
                  <w:szCs w:val="18"/>
                  <w:lang w:eastAsia="it-IT"/>
                </w:rPr>
                <w:delText xml:space="preserve">Gebühr für die Besetzung öffentlichen Grundes </w:delText>
              </w:r>
            </w:del>
            <w:r w:rsidR="04AA058D" w:rsidRPr="3EAEE046">
              <w:rPr>
                <w:rFonts w:ascii="Arial" w:hAnsi="Arial" w:cs="Arial"/>
                <w:sz w:val="18"/>
                <w:szCs w:val="18"/>
                <w:lang w:eastAsia="it-IT"/>
              </w:rPr>
              <w:t>(Dekret des Landeshauptmanns vom 1</w:t>
            </w:r>
            <w:ins w:id="59" w:author="Anich, Gunnar" w:date="2023-06-06T10:19:00Z">
              <w:r w:rsidR="00E50A52">
                <w:rPr>
                  <w:rFonts w:ascii="Arial" w:hAnsi="Arial" w:cs="Arial"/>
                  <w:sz w:val="18"/>
                  <w:szCs w:val="18"/>
                  <w:lang w:eastAsia="it-IT"/>
                </w:rPr>
                <w:t>7</w:t>
              </w:r>
            </w:ins>
            <w:del w:id="60" w:author="Anich, Gunnar" w:date="2023-06-06T10:19:00Z">
              <w:r w:rsidR="04AA058D" w:rsidRPr="3EAEE046" w:rsidDel="00E50A52">
                <w:rPr>
                  <w:rFonts w:ascii="Arial" w:hAnsi="Arial" w:cs="Arial"/>
                  <w:sz w:val="18"/>
                  <w:szCs w:val="18"/>
                  <w:lang w:eastAsia="it-IT"/>
                </w:rPr>
                <w:delText>0</w:delText>
              </w:r>
            </w:del>
            <w:r w:rsidR="04AA058D" w:rsidRPr="3EAEE046">
              <w:rPr>
                <w:rFonts w:ascii="Arial" w:hAnsi="Arial" w:cs="Arial"/>
                <w:sz w:val="18"/>
                <w:szCs w:val="18"/>
                <w:lang w:eastAsia="it-IT"/>
              </w:rPr>
              <w:t xml:space="preserve">. </w:t>
            </w:r>
            <w:ins w:id="61" w:author="Anich, Gunnar" w:date="2023-06-06T10:19:00Z">
              <w:r w:rsidR="00E50A52">
                <w:rPr>
                  <w:rFonts w:ascii="Arial" w:hAnsi="Arial" w:cs="Arial"/>
                  <w:sz w:val="18"/>
                  <w:szCs w:val="18"/>
                  <w:lang w:eastAsia="it-IT"/>
                </w:rPr>
                <w:t xml:space="preserve">August </w:t>
              </w:r>
            </w:ins>
            <w:del w:id="62" w:author="Anich, Gunnar" w:date="2023-06-06T10:19:00Z">
              <w:r w:rsidR="04AA058D" w:rsidRPr="3EAEE046" w:rsidDel="00E50A52">
                <w:rPr>
                  <w:rFonts w:ascii="Arial" w:hAnsi="Arial" w:cs="Arial"/>
                  <w:sz w:val="18"/>
                  <w:szCs w:val="18"/>
                  <w:lang w:eastAsia="it-IT"/>
                </w:rPr>
                <w:delText xml:space="preserve">Juli </w:delText>
              </w:r>
            </w:del>
            <w:r w:rsidR="04AA058D" w:rsidRPr="3EAEE046">
              <w:rPr>
                <w:rFonts w:ascii="Arial" w:hAnsi="Arial" w:cs="Arial"/>
                <w:sz w:val="18"/>
                <w:szCs w:val="18"/>
                <w:lang w:eastAsia="it-IT"/>
              </w:rPr>
              <w:t>20</w:t>
            </w:r>
            <w:ins w:id="63" w:author="Anich, Gunnar" w:date="2023-06-06T10:19:00Z">
              <w:r w:rsidR="00E50A52">
                <w:rPr>
                  <w:rFonts w:ascii="Arial" w:hAnsi="Arial" w:cs="Arial"/>
                  <w:sz w:val="18"/>
                  <w:szCs w:val="18"/>
                  <w:lang w:eastAsia="it-IT"/>
                </w:rPr>
                <w:t>21</w:t>
              </w:r>
            </w:ins>
            <w:del w:id="64" w:author="Anich, Gunnar" w:date="2023-06-06T10:19:00Z">
              <w:r w:rsidR="04AA058D" w:rsidRPr="3EAEE046" w:rsidDel="00E50A52">
                <w:rPr>
                  <w:rFonts w:ascii="Arial" w:hAnsi="Arial" w:cs="Arial"/>
                  <w:sz w:val="18"/>
                  <w:szCs w:val="18"/>
                  <w:lang w:eastAsia="it-IT"/>
                </w:rPr>
                <w:delText>06</w:delText>
              </w:r>
            </w:del>
            <w:r w:rsidR="04AA058D" w:rsidRPr="3EAEE046">
              <w:rPr>
                <w:rFonts w:ascii="Arial" w:hAnsi="Arial" w:cs="Arial"/>
                <w:sz w:val="18"/>
                <w:szCs w:val="18"/>
                <w:lang w:eastAsia="it-IT"/>
              </w:rPr>
              <w:t xml:space="preserve">, Nr. </w:t>
            </w:r>
            <w:ins w:id="65" w:author="Anich, Gunnar" w:date="2023-06-06T10:19:00Z">
              <w:r w:rsidR="00E50A52">
                <w:rPr>
                  <w:rFonts w:ascii="Arial" w:hAnsi="Arial" w:cs="Arial"/>
                  <w:sz w:val="18"/>
                  <w:szCs w:val="18"/>
                  <w:lang w:eastAsia="it-IT"/>
                </w:rPr>
                <w:t>24</w:t>
              </w:r>
            </w:ins>
            <w:del w:id="66" w:author="Anich, Gunnar" w:date="2023-06-06T10:19:00Z">
              <w:r w:rsidR="04AA058D" w:rsidRPr="3EAEE046" w:rsidDel="00E50A52">
                <w:rPr>
                  <w:rFonts w:ascii="Arial" w:hAnsi="Arial" w:cs="Arial"/>
                  <w:sz w:val="18"/>
                  <w:szCs w:val="18"/>
                  <w:lang w:eastAsia="it-IT"/>
                </w:rPr>
                <w:delText>33</w:delText>
              </w:r>
            </w:del>
            <w:r w:rsidR="04AA058D" w:rsidRPr="3EAEE046">
              <w:rPr>
                <w:rFonts w:ascii="Arial" w:hAnsi="Arial" w:cs="Arial"/>
                <w:sz w:val="18"/>
                <w:szCs w:val="18"/>
                <w:lang w:eastAsia="it-IT"/>
              </w:rPr>
              <w:t xml:space="preserve">) angegeben wurden. Die mit der Verarbeitung betraute Person </w:t>
            </w:r>
            <w:r w:rsidR="3FF259BB" w:rsidRPr="3EAEE046">
              <w:rPr>
                <w:rFonts w:ascii="Arial" w:hAnsi="Arial" w:cs="Arial"/>
                <w:sz w:val="18"/>
                <w:szCs w:val="18"/>
                <w:lang w:eastAsia="it-IT"/>
              </w:rPr>
              <w:t xml:space="preserve">ist </w:t>
            </w:r>
            <w:r w:rsidR="04AA058D" w:rsidRPr="3EAEE046">
              <w:rPr>
                <w:rFonts w:ascii="Arial" w:hAnsi="Arial" w:cs="Arial"/>
                <w:sz w:val="18"/>
                <w:szCs w:val="18"/>
                <w:lang w:eastAsia="it-IT"/>
              </w:rPr>
              <w:t>der Direktor pro tempore des Verwaltungsamtes für Straßen 12.7, mit Vollmacht Seiten des Direktors pro tempore der Abteilung Straßendienst 12.0, bei dessen</w:t>
            </w:r>
            <w:r w:rsidR="04AA058D" w:rsidRPr="3EAEE046">
              <w:rPr>
                <w:rFonts w:ascii="Arial" w:hAnsi="Arial" w:cs="Arial"/>
                <w:sz w:val="20"/>
                <w:szCs w:val="20"/>
                <w:lang w:eastAsia="it-IT"/>
              </w:rPr>
              <w:t xml:space="preserve"> </w:t>
            </w:r>
            <w:r w:rsidR="04AA058D" w:rsidRPr="3EAEE046">
              <w:rPr>
                <w:rFonts w:ascii="Arial" w:hAnsi="Arial" w:cs="Arial"/>
                <w:sz w:val="18"/>
                <w:szCs w:val="18"/>
                <w:lang w:eastAsia="it-IT"/>
              </w:rPr>
              <w:t>Dienstsitz</w:t>
            </w:r>
            <w:r w:rsidR="04AA058D" w:rsidRPr="3EAEE046">
              <w:rPr>
                <w:rFonts w:ascii="Arial" w:hAnsi="Arial" w:cs="Arial"/>
                <w:strike/>
                <w:sz w:val="18"/>
                <w:szCs w:val="18"/>
                <w:lang w:eastAsia="it-IT"/>
              </w:rPr>
              <w:t>.</w:t>
            </w:r>
            <w:r w:rsidR="04AA058D" w:rsidRPr="3EAEE046">
              <w:rPr>
                <w:rFonts w:ascii="Arial" w:hAnsi="Arial" w:cs="Arial"/>
                <w:sz w:val="18"/>
                <w:szCs w:val="18"/>
                <w:lang w:eastAsia="it-IT"/>
              </w:rPr>
              <w:t xml:space="preserve"> Die Mitteilung der Daten ist unerlässlich, damit die beantragten Verwaltungsaufgaben erledigt werden können. Wird die Bereitstellung der Daten verweigert, können die eingegangenen Anträge und Anfragen nicht bearbeitet werden.</w:t>
            </w:r>
          </w:p>
        </w:tc>
      </w:tr>
      <w:tr w:rsidR="00D54891" w:rsidRPr="007B3FBA" w14:paraId="61623285" w14:textId="77777777" w:rsidTr="3EAEE046">
        <w:trPr>
          <w:trHeight w:val="1066"/>
        </w:trPr>
        <w:tc>
          <w:tcPr>
            <w:tcW w:w="5000" w:type="pct"/>
            <w:tcMar>
              <w:top w:w="0" w:type="dxa"/>
              <w:left w:w="283" w:type="dxa"/>
              <w:bottom w:w="0" w:type="dxa"/>
              <w:right w:w="283" w:type="dxa"/>
            </w:tcMar>
            <w:vAlign w:val="center"/>
          </w:tcPr>
          <w:p w14:paraId="6964C26F" w14:textId="60C76FEA" w:rsidR="00D54891" w:rsidRPr="007B3FBA" w:rsidRDefault="00D54891">
            <w:pPr>
              <w:tabs>
                <w:tab w:val="left" w:pos="959"/>
              </w:tabs>
              <w:spacing w:line="276" w:lineRule="auto"/>
              <w:jc w:val="both"/>
              <w:rPr>
                <w:rFonts w:ascii="Arial" w:hAnsi="Arial" w:cs="Arial"/>
                <w:sz w:val="18"/>
                <w:szCs w:val="18"/>
                <w:lang w:eastAsia="it-IT"/>
              </w:rPr>
              <w:pPrChange w:id="67" w:author="Hoeller, Martine" w:date="2023-06-05T09:45:00Z">
                <w:pPr>
                  <w:tabs>
                    <w:tab w:val="left" w:pos="959"/>
                  </w:tabs>
                  <w:jc w:val="both"/>
                </w:pPr>
              </w:pPrChange>
            </w:pPr>
            <w:r w:rsidRPr="3EAEE046">
              <w:rPr>
                <w:rFonts w:ascii="Arial" w:hAnsi="Arial" w:cs="Arial"/>
                <w:b/>
                <w:bCs/>
                <w:sz w:val="18"/>
                <w:szCs w:val="18"/>
                <w:lang w:eastAsia="it-IT"/>
              </w:rPr>
              <w:t>Mitteilung und Datenempfänger:</w:t>
            </w:r>
            <w:r w:rsidRPr="3EAEE046">
              <w:rPr>
                <w:rFonts w:ascii="Arial" w:hAnsi="Arial" w:cs="Arial"/>
                <w:sz w:val="18"/>
                <w:szCs w:val="18"/>
                <w:lang w:eastAsia="it-IT"/>
              </w:rPr>
              <w:t xml:space="preserve"> </w:t>
            </w:r>
            <w:r w:rsidR="71CFE222" w:rsidRPr="3EAEE046">
              <w:rPr>
                <w:rFonts w:ascii="Arial" w:hAnsi="Arial" w:cs="Arial"/>
                <w:sz w:val="18"/>
                <w:szCs w:val="18"/>
                <w:lang w:eastAsia="it-IT"/>
              </w:rPr>
              <w:t xml:space="preserve">Die Daten können folgenden anderen öffentlichen und/oder privaten Rechtsträgern </w:t>
            </w:r>
            <w:r w:rsidR="71CFE222" w:rsidRPr="3EAEE046">
              <w:rPr>
                <w:rFonts w:ascii="Arial" w:hAnsi="Arial" w:cs="Arial"/>
                <w:sz w:val="18"/>
                <w:szCs w:val="18"/>
              </w:rPr>
              <w:t>zur Erfüllung rechtlicher Verpflichtungen im Rahmen ihrer institutionellen Aufgaben mitgeteilt werden, soweit dies in engem Zusammenhang mit dem eingeleiteten Verwaltungsverfahren erfolgt: wie Amt für Einnahmen, andere Gemeindeämter</w:t>
            </w:r>
            <w:r w:rsidR="71CFE222" w:rsidRPr="3EAEE046">
              <w:rPr>
                <w:rFonts w:ascii="Arial" w:hAnsi="Arial" w:cs="Arial"/>
                <w:sz w:val="18"/>
                <w:szCs w:val="18"/>
                <w:lang w:eastAsia="it-IT"/>
              </w:rPr>
              <w:t xml:space="preserve">. Die Daten können auch weiteren Rechtsträgern mitgeteilt werden, die </w:t>
            </w:r>
            <w:r w:rsidR="71CFE222" w:rsidRPr="3EAEE046">
              <w:rPr>
                <w:rFonts w:ascii="Arial" w:hAnsi="Arial" w:cs="Arial"/>
                <w:sz w:val="18"/>
                <w:szCs w:val="18"/>
              </w:rPr>
              <w:t xml:space="preserve">Dienstleistungen in Zusammenhang mit der Wartung und Verwaltung des informationstechnischen </w:t>
            </w:r>
            <w:r w:rsidR="71CFE222" w:rsidRPr="3EAEE046">
              <w:rPr>
                <w:rFonts w:ascii="Arial" w:hAnsi="Arial" w:cs="Arial"/>
                <w:i/>
                <w:iCs/>
                <w:sz w:val="18"/>
                <w:szCs w:val="18"/>
              </w:rPr>
              <w:t>Systems</w:t>
            </w:r>
            <w:r w:rsidR="71CFE222" w:rsidRPr="3EAEE046">
              <w:rPr>
                <w:rFonts w:ascii="Arial" w:hAnsi="Arial" w:cs="Arial"/>
                <w:sz w:val="18"/>
                <w:szCs w:val="18"/>
              </w:rPr>
              <w:t xml:space="preserve"> der Landesverwaltung und/oder der institutionellen Website des Landes, auch durch </w:t>
            </w:r>
            <w:r w:rsidR="71CFE222" w:rsidRPr="3EAEE046">
              <w:rPr>
                <w:rFonts w:ascii="Arial" w:hAnsi="Arial" w:cs="Arial"/>
                <w:i/>
                <w:iCs/>
                <w:sz w:val="18"/>
                <w:szCs w:val="18"/>
              </w:rPr>
              <w:t>Cloud</w:t>
            </w:r>
            <w:r w:rsidR="71CFE222" w:rsidRPr="3EAEE046">
              <w:rPr>
                <w:rFonts w:ascii="Arial" w:hAnsi="Arial" w:cs="Arial"/>
                <w:sz w:val="18"/>
                <w:szCs w:val="18"/>
              </w:rPr>
              <w:t xml:space="preserve"> </w:t>
            </w:r>
            <w:r w:rsidR="71CFE222" w:rsidRPr="3EAEE046">
              <w:rPr>
                <w:rFonts w:ascii="Arial" w:hAnsi="Arial" w:cs="Arial"/>
                <w:i/>
                <w:iCs/>
                <w:sz w:val="18"/>
                <w:szCs w:val="18"/>
              </w:rPr>
              <w:t>Computing</w:t>
            </w:r>
            <w:r w:rsidR="71CFE222" w:rsidRPr="3EAEE046">
              <w:rPr>
                <w:rFonts w:ascii="Arial" w:hAnsi="Arial" w:cs="Arial"/>
                <w:sz w:val="18"/>
                <w:szCs w:val="18"/>
              </w:rPr>
              <w:t>, erbringen.</w:t>
            </w:r>
            <w:r w:rsidR="71CFE222" w:rsidRPr="3EAEE046">
              <w:rPr>
                <w:rFonts w:ascii="Arial" w:hAnsi="Arial" w:cs="Arial"/>
                <w:sz w:val="18"/>
                <w:szCs w:val="18"/>
                <w:lang w:eastAsia="it-IT"/>
              </w:rPr>
              <w:t xml:space="preserve"> Der Cloud Provider Microsoft Italien GmbH, welcher Dienstleister der Office365 Suite ist, hat sich aufgrund des bestehenden Vertrags verpflichtet, personenbezogenen Daten nicht außerhalb </w:t>
            </w:r>
            <w:r w:rsidR="71CFE222" w:rsidRPr="3EAEE046">
              <w:rPr>
                <w:rFonts w:ascii="Arial" w:hAnsi="Arial" w:cs="Arial"/>
                <w:sz w:val="18"/>
                <w:szCs w:val="18"/>
              </w:rPr>
              <w:t>der Europäischen Union und der Länder des Europäischen Wirtschaftsraums (Norwegen, Island, Lichtenstein) zu übermitteln</w:t>
            </w:r>
            <w:r w:rsidRPr="3EAEE046">
              <w:rPr>
                <w:rFonts w:ascii="Arial" w:hAnsi="Arial" w:cs="Arial"/>
                <w:sz w:val="18"/>
                <w:szCs w:val="18"/>
              </w:rPr>
              <w:t>, ohne die vom Abschnitt V der Datenschutz -</w:t>
            </w:r>
            <w:r w:rsidR="75131F15" w:rsidRPr="3EAEE046">
              <w:rPr>
                <w:rFonts w:ascii="Arial" w:hAnsi="Arial" w:cs="Arial"/>
                <w:sz w:val="18"/>
                <w:szCs w:val="18"/>
              </w:rPr>
              <w:t>Grundverordnung 2016</w:t>
            </w:r>
            <w:r w:rsidRPr="3EAEE046">
              <w:rPr>
                <w:rFonts w:ascii="Arial" w:hAnsi="Arial" w:cs="Arial"/>
                <w:sz w:val="18"/>
                <w:szCs w:val="18"/>
              </w:rPr>
              <w:t>/679 geeigneten vorgesehenen Garantien.</w:t>
            </w:r>
            <w:r w:rsidRPr="3EAEE046">
              <w:rPr>
                <w:rFonts w:ascii="Arial" w:hAnsi="Arial" w:cs="Arial"/>
                <w:sz w:val="18"/>
                <w:szCs w:val="18"/>
                <w:lang w:eastAsia="it-IT"/>
              </w:rPr>
              <w:t xml:space="preserve"> Die genannten Rechtsträger handeln entweder als externe Auftragsverarbeiter oder in vollständiger Autonomie als unabhängige Verantwortliche.</w:t>
            </w:r>
          </w:p>
          <w:p w14:paraId="39B7D634" w14:textId="5CAFA5D9" w:rsidR="00D54891" w:rsidRPr="007B3FBA" w:rsidRDefault="00D54891">
            <w:pPr>
              <w:tabs>
                <w:tab w:val="left" w:pos="959"/>
              </w:tabs>
              <w:spacing w:line="276" w:lineRule="auto"/>
              <w:jc w:val="both"/>
              <w:rPr>
                <w:rFonts w:ascii="Arial" w:hAnsi="Arial" w:cs="Arial"/>
                <w:sz w:val="18"/>
                <w:szCs w:val="18"/>
                <w:lang w:eastAsia="it-IT"/>
              </w:rPr>
              <w:pPrChange w:id="68" w:author="Hoeller, Martine" w:date="2023-06-05T09:45:00Z">
                <w:pPr>
                  <w:tabs>
                    <w:tab w:val="left" w:pos="959"/>
                  </w:tabs>
                  <w:jc w:val="both"/>
                </w:pPr>
              </w:pPrChange>
            </w:pPr>
            <w:r w:rsidRPr="3EAEE046">
              <w:rPr>
                <w:rFonts w:ascii="Arial" w:hAnsi="Arial" w:cs="Arial"/>
                <w:b/>
                <w:bCs/>
                <w:sz w:val="18"/>
                <w:szCs w:val="18"/>
              </w:rPr>
              <w:t>Datenübermittlungen:</w:t>
            </w:r>
            <w:r w:rsidRPr="3EAEE046">
              <w:rPr>
                <w:rFonts w:ascii="Arial" w:hAnsi="Arial" w:cs="Arial"/>
                <w:sz w:val="18"/>
                <w:szCs w:val="18"/>
              </w:rPr>
              <w:t xml:space="preserve"> Es werden </w:t>
            </w:r>
            <w:r w:rsidR="6A449E57" w:rsidRPr="3EAEE046">
              <w:rPr>
                <w:rFonts w:ascii="Arial" w:hAnsi="Arial" w:cs="Arial"/>
                <w:sz w:val="18"/>
                <w:szCs w:val="18"/>
              </w:rPr>
              <w:t>keine zusätzlichen personenbezogenen Daten</w:t>
            </w:r>
            <w:r w:rsidRPr="3EAEE046">
              <w:rPr>
                <w:rFonts w:ascii="Arial" w:hAnsi="Arial" w:cs="Arial"/>
                <w:sz w:val="18"/>
                <w:szCs w:val="18"/>
              </w:rPr>
              <w:t xml:space="preserve"> an Drittländer übermittelt</w:t>
            </w:r>
          </w:p>
          <w:p w14:paraId="5CA14ECC" w14:textId="77777777" w:rsidR="00D54891" w:rsidRPr="007B3FBA" w:rsidRDefault="00D54891">
            <w:pPr>
              <w:tabs>
                <w:tab w:val="left" w:pos="959"/>
              </w:tabs>
              <w:spacing w:line="276" w:lineRule="auto"/>
              <w:jc w:val="both"/>
              <w:rPr>
                <w:rFonts w:ascii="Arial" w:hAnsi="Arial" w:cs="Arial"/>
                <w:sz w:val="18"/>
                <w:szCs w:val="18"/>
                <w:lang w:eastAsia="it-IT"/>
              </w:rPr>
              <w:pPrChange w:id="69" w:author="Hoeller, Martine" w:date="2023-06-05T09:45:00Z">
                <w:pPr>
                  <w:tabs>
                    <w:tab w:val="left" w:pos="959"/>
                  </w:tabs>
                  <w:jc w:val="both"/>
                </w:pPr>
              </w:pPrChange>
            </w:pPr>
            <w:r w:rsidRPr="3EAEE046">
              <w:rPr>
                <w:rFonts w:ascii="Arial" w:hAnsi="Arial" w:cs="Arial"/>
                <w:b/>
                <w:bCs/>
                <w:sz w:val="18"/>
                <w:szCs w:val="18"/>
                <w:lang w:eastAsia="it-IT"/>
              </w:rPr>
              <w:t>Verbreitung:</w:t>
            </w:r>
            <w:r w:rsidRPr="3EAEE046">
              <w:rPr>
                <w:rFonts w:ascii="Arial" w:hAnsi="Arial" w:cs="Arial"/>
                <w:sz w:val="18"/>
                <w:szCs w:val="18"/>
                <w:lang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3358D402" w14:textId="4332674E" w:rsidR="00D54891" w:rsidRPr="007B3FBA" w:rsidRDefault="00D54891">
            <w:pPr>
              <w:tabs>
                <w:tab w:val="left" w:pos="959"/>
              </w:tabs>
              <w:spacing w:line="276" w:lineRule="auto"/>
              <w:jc w:val="both"/>
              <w:rPr>
                <w:rFonts w:ascii="Arial" w:hAnsi="Arial" w:cs="Arial"/>
                <w:sz w:val="18"/>
                <w:szCs w:val="18"/>
                <w:lang w:eastAsia="it-IT"/>
              </w:rPr>
              <w:pPrChange w:id="70" w:author="Hoeller, Martine" w:date="2023-06-05T09:45:00Z">
                <w:pPr>
                  <w:tabs>
                    <w:tab w:val="left" w:pos="959"/>
                  </w:tabs>
                  <w:jc w:val="both"/>
                </w:pPr>
              </w:pPrChange>
            </w:pPr>
            <w:r w:rsidRPr="3EAEE046">
              <w:rPr>
                <w:rFonts w:ascii="Arial" w:hAnsi="Arial" w:cs="Arial"/>
                <w:b/>
                <w:bCs/>
                <w:sz w:val="18"/>
                <w:szCs w:val="18"/>
                <w:lang w:eastAsia="it-IT"/>
              </w:rPr>
              <w:t>Dauer:</w:t>
            </w:r>
            <w:r w:rsidRPr="3EAEE046">
              <w:rPr>
                <w:rFonts w:ascii="Arial" w:hAnsi="Arial" w:cs="Arial"/>
                <w:sz w:val="18"/>
                <w:szCs w:val="18"/>
                <w:lang w:eastAsia="it-IT"/>
              </w:rPr>
              <w:t xml:space="preserve"> </w:t>
            </w:r>
            <w:r w:rsidR="71CFE222" w:rsidRPr="3EAEE046">
              <w:rPr>
                <w:rFonts w:ascii="Arial" w:hAnsi="Arial" w:cs="Arial"/>
                <w:sz w:val="18"/>
                <w:szCs w:val="18"/>
                <w:lang w:eastAsia="it-IT"/>
              </w:rPr>
              <w:t xml:space="preserve">Die Daten werden so lange gespeichert, als sie zur Erfüllung der in den Bereichen Abgaben, Buchhaltung und Verwaltung geltenden rechtlichen Verpflichtungen benötigt werden, und zwar bis </w:t>
            </w:r>
            <w:r w:rsidR="71CFE222" w:rsidRPr="3EAEE046">
              <w:rPr>
                <w:rFonts w:ascii="Arial" w:hAnsi="Arial" w:cs="Arial"/>
                <w:sz w:val="18"/>
                <w:szCs w:val="18"/>
              </w:rPr>
              <w:t>5 Jahre nach der Fälligkeit oder Annullierung oder Widerruf der Maßnahme.</w:t>
            </w:r>
            <w:r w:rsidRPr="3EAEE046">
              <w:rPr>
                <w:rFonts w:ascii="Arial" w:hAnsi="Arial" w:cs="Arial"/>
                <w:sz w:val="18"/>
                <w:szCs w:val="18"/>
                <w:lang w:eastAsia="it-IT"/>
              </w:rPr>
              <w:t xml:space="preserve"> </w:t>
            </w:r>
          </w:p>
          <w:p w14:paraId="4499F964" w14:textId="77777777" w:rsidR="005B3EC6" w:rsidRDefault="00D54891">
            <w:pPr>
              <w:tabs>
                <w:tab w:val="left" w:pos="959"/>
              </w:tabs>
              <w:spacing w:line="276" w:lineRule="auto"/>
              <w:jc w:val="both"/>
              <w:rPr>
                <w:rFonts w:ascii="Arial" w:hAnsi="Arial" w:cs="Arial"/>
                <w:sz w:val="18"/>
                <w:szCs w:val="18"/>
                <w:lang w:eastAsia="it-IT"/>
              </w:rPr>
              <w:pPrChange w:id="71" w:author="Hoeller, Martine" w:date="2023-06-05T09:45:00Z">
                <w:pPr>
                  <w:tabs>
                    <w:tab w:val="left" w:pos="959"/>
                  </w:tabs>
                  <w:jc w:val="both"/>
                </w:pPr>
              </w:pPrChange>
            </w:pPr>
            <w:r w:rsidRPr="3EAEE046">
              <w:rPr>
                <w:rFonts w:ascii="Arial" w:hAnsi="Arial" w:cs="Arial"/>
                <w:b/>
                <w:bCs/>
                <w:sz w:val="18"/>
                <w:szCs w:val="18"/>
                <w:lang w:eastAsia="it-IT"/>
              </w:rPr>
              <w:t>Automatisierte Entscheidungsfindung:</w:t>
            </w:r>
            <w:r w:rsidRPr="3EAEE046">
              <w:rPr>
                <w:rFonts w:ascii="Arial" w:hAnsi="Arial" w:cs="Arial"/>
                <w:sz w:val="18"/>
                <w:szCs w:val="18"/>
                <w:lang w:eastAsia="it-IT"/>
              </w:rPr>
              <w:t xml:space="preserve"> </w:t>
            </w:r>
            <w:r w:rsidR="71CFE222" w:rsidRPr="3EAEE046">
              <w:rPr>
                <w:rFonts w:ascii="Arial" w:hAnsi="Arial" w:cs="Arial"/>
                <w:sz w:val="18"/>
                <w:szCs w:val="18"/>
                <w:lang w:eastAsia="it-IT"/>
              </w:rPr>
              <w:t xml:space="preserve">Die Verarbeitung der Daten stützt sich nicht auf eine automatisierte Entscheidungsfindung. </w:t>
            </w:r>
          </w:p>
          <w:p w14:paraId="714BEB50" w14:textId="12A0F9C0" w:rsidR="00D54891" w:rsidRPr="007B3FBA" w:rsidRDefault="00D54891">
            <w:pPr>
              <w:tabs>
                <w:tab w:val="left" w:pos="959"/>
              </w:tabs>
              <w:spacing w:line="276" w:lineRule="auto"/>
              <w:jc w:val="both"/>
              <w:rPr>
                <w:rFonts w:ascii="Arial" w:hAnsi="Arial" w:cs="Arial"/>
                <w:sz w:val="18"/>
                <w:szCs w:val="18"/>
                <w:lang w:eastAsia="it-IT"/>
              </w:rPr>
              <w:pPrChange w:id="72" w:author="Hoeller, Martine" w:date="2023-06-05T09:45:00Z">
                <w:pPr>
                  <w:tabs>
                    <w:tab w:val="left" w:pos="959"/>
                  </w:tabs>
                  <w:jc w:val="both"/>
                </w:pPr>
              </w:pPrChange>
            </w:pPr>
            <w:r w:rsidRPr="3EAEE046">
              <w:rPr>
                <w:rFonts w:ascii="Arial" w:hAnsi="Arial" w:cs="Arial"/>
                <w:b/>
                <w:bCs/>
                <w:sz w:val="18"/>
                <w:szCs w:val="18"/>
                <w:lang w:eastAsia="it-IT"/>
              </w:rPr>
              <w:t>Rechte der betroffenen Person:</w:t>
            </w:r>
            <w:r w:rsidRPr="3EAEE046">
              <w:rPr>
                <w:rFonts w:ascii="Arial" w:hAnsi="Arial" w:cs="Arial"/>
                <w:sz w:val="18"/>
                <w:szCs w:val="18"/>
                <w:lang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88F5E5E" w14:textId="77777777" w:rsidR="00D54891" w:rsidRPr="007B3FBA" w:rsidRDefault="00D54891">
            <w:pPr>
              <w:tabs>
                <w:tab w:val="left" w:pos="959"/>
              </w:tabs>
              <w:spacing w:line="276" w:lineRule="auto"/>
              <w:jc w:val="both"/>
              <w:rPr>
                <w:rFonts w:ascii="Arial" w:hAnsi="Arial" w:cs="Arial"/>
                <w:sz w:val="18"/>
                <w:szCs w:val="18"/>
                <w:lang w:eastAsia="it-IT"/>
              </w:rPr>
              <w:pPrChange w:id="73" w:author="Hoeller, Martine" w:date="2023-06-05T09:45:00Z">
                <w:pPr>
                  <w:tabs>
                    <w:tab w:val="left" w:pos="959"/>
                  </w:tabs>
                  <w:jc w:val="both"/>
                </w:pPr>
              </w:pPrChange>
            </w:pPr>
            <w:r w:rsidRPr="007B3FBA">
              <w:rPr>
                <w:rFonts w:ascii="Arial" w:hAnsi="Arial" w:cs="Arial"/>
                <w:sz w:val="18"/>
                <w:szCs w:val="18"/>
                <w:lang w:eastAsia="it-IT"/>
              </w:rPr>
              <w:t xml:space="preserve">Das entsprechende Antragsformular steht auf der Webseite </w:t>
            </w:r>
            <w:ins w:id="74" w:author="Hoeller, Martine" w:date="2023-05-23T12:13:00Z">
              <w:r w:rsidRPr="3EAEE046">
                <w:rPr>
                  <w:rFonts w:ascii="Arial" w:hAnsi="Arial" w:cs="Arial"/>
                  <w:sz w:val="18"/>
                  <w:szCs w:val="18"/>
                  <w:lang w:eastAsia="it-IT"/>
                </w:rPr>
                <w:fldChar w:fldCharType="begin"/>
              </w:r>
              <w:r w:rsidRPr="3EAEE046">
                <w:rPr>
                  <w:rFonts w:ascii="Arial" w:hAnsi="Arial" w:cs="Arial"/>
                  <w:sz w:val="18"/>
                  <w:szCs w:val="18"/>
                  <w:lang w:eastAsia="it-IT"/>
                </w:rPr>
                <w:instrText xml:space="preserve"> HYPERLINK "http://www.provinz.bz.it/de/transparente-verwaltung/zusaetzliche-infos.asp" </w:instrText>
              </w:r>
              <w:r w:rsidRPr="3EAEE046">
                <w:rPr>
                  <w:rFonts w:ascii="Arial" w:hAnsi="Arial" w:cs="Arial"/>
                  <w:sz w:val="18"/>
                  <w:szCs w:val="18"/>
                  <w:lang w:eastAsia="it-IT"/>
                </w:rPr>
                <w:fldChar w:fldCharType="separate"/>
              </w:r>
            </w:ins>
            <w:r w:rsidRPr="007B3FBA">
              <w:rPr>
                <w:rStyle w:val="Collegamentoipertestuale"/>
                <w:rFonts w:ascii="Arial" w:hAnsi="Arial" w:cs="Arial"/>
                <w:sz w:val="18"/>
                <w:szCs w:val="18"/>
                <w:lang w:eastAsia="it-IT"/>
              </w:rPr>
              <w:t>http://www.provinz.bz.it/de/transparente-verwaltung/zusaetzliche-infos.asp</w:t>
            </w:r>
            <w:ins w:id="75" w:author="Hoeller, Martine" w:date="2023-05-23T12:13:00Z">
              <w:r w:rsidRPr="3EAEE046">
                <w:rPr>
                  <w:rFonts w:ascii="Arial" w:hAnsi="Arial" w:cs="Arial"/>
                  <w:sz w:val="18"/>
                  <w:szCs w:val="18"/>
                  <w:lang w:eastAsia="it-IT"/>
                </w:rPr>
                <w:fldChar w:fldCharType="end"/>
              </w:r>
            </w:ins>
            <w:r w:rsidRPr="007B3FBA">
              <w:rPr>
                <w:rFonts w:ascii="Arial" w:hAnsi="Arial" w:cs="Arial"/>
                <w:sz w:val="18"/>
                <w:szCs w:val="18"/>
                <w:lang w:eastAsia="it-IT"/>
              </w:rPr>
              <w:t xml:space="preserve"> zur Verfügung. </w:t>
            </w:r>
          </w:p>
          <w:p w14:paraId="7F23EAD3" w14:textId="77777777" w:rsidR="00D54891" w:rsidRPr="007B3FBA" w:rsidRDefault="00D54891">
            <w:pPr>
              <w:tabs>
                <w:tab w:val="left" w:pos="959"/>
              </w:tabs>
              <w:spacing w:line="276" w:lineRule="auto"/>
              <w:jc w:val="both"/>
              <w:rPr>
                <w:rFonts w:ascii="Arial" w:hAnsi="Arial" w:cs="Arial"/>
                <w:sz w:val="18"/>
                <w:szCs w:val="18"/>
                <w:lang w:eastAsia="it-IT"/>
              </w:rPr>
              <w:pPrChange w:id="76" w:author="Hoeller, Martine" w:date="2023-06-05T09:45:00Z">
                <w:pPr>
                  <w:tabs>
                    <w:tab w:val="left" w:pos="959"/>
                  </w:tabs>
                  <w:jc w:val="both"/>
                </w:pPr>
              </w:pPrChange>
            </w:pPr>
            <w:r w:rsidRPr="3EAEE046">
              <w:rPr>
                <w:rFonts w:ascii="Arial" w:hAnsi="Arial" w:cs="Arial"/>
                <w:b/>
                <w:bCs/>
                <w:sz w:val="18"/>
                <w:szCs w:val="18"/>
                <w:lang w:eastAsia="it-IT"/>
              </w:rPr>
              <w:t>Rechtsbehelfe:</w:t>
            </w:r>
            <w:r w:rsidRPr="3EAEE046">
              <w:rPr>
                <w:rFonts w:ascii="Arial" w:hAnsi="Arial" w:cs="Arial"/>
                <w:sz w:val="18"/>
                <w:szCs w:val="18"/>
                <w:lang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1FF4A713" w14:textId="77777777" w:rsidR="00D54891" w:rsidRPr="007B3FBA" w:rsidRDefault="00D54891">
            <w:pPr>
              <w:tabs>
                <w:tab w:val="left" w:pos="959"/>
              </w:tabs>
              <w:spacing w:line="276" w:lineRule="auto"/>
              <w:jc w:val="both"/>
              <w:rPr>
                <w:rFonts w:ascii="Arial" w:hAnsi="Arial" w:cs="Arial"/>
                <w:sz w:val="18"/>
                <w:szCs w:val="18"/>
                <w:lang w:eastAsia="it-IT"/>
              </w:rPr>
              <w:pPrChange w:id="77" w:author="Hoeller, Martine" w:date="2023-06-05T09:45:00Z">
                <w:pPr>
                  <w:tabs>
                    <w:tab w:val="left" w:pos="959"/>
                  </w:tabs>
                  <w:jc w:val="both"/>
                </w:pPr>
              </w:pPrChange>
            </w:pPr>
          </w:p>
          <w:p w14:paraId="07BA58A6" w14:textId="77777777" w:rsidR="00D54891" w:rsidRPr="007B3FBA" w:rsidRDefault="00D54891">
            <w:pPr>
              <w:tabs>
                <w:tab w:val="left" w:pos="959"/>
              </w:tabs>
              <w:spacing w:line="276" w:lineRule="auto"/>
              <w:jc w:val="both"/>
              <w:rPr>
                <w:rFonts w:ascii="Arial" w:hAnsi="Arial" w:cs="Arial"/>
                <w:sz w:val="18"/>
                <w:szCs w:val="18"/>
                <w:lang w:eastAsia="it-IT"/>
              </w:rPr>
              <w:pPrChange w:id="78" w:author="Hoeller, Martine" w:date="2023-06-05T09:45:00Z">
                <w:pPr>
                  <w:tabs>
                    <w:tab w:val="left" w:pos="959"/>
                  </w:tabs>
                  <w:jc w:val="both"/>
                </w:pPr>
              </w:pPrChange>
            </w:pPr>
          </w:p>
          <w:p w14:paraId="12E79C7E" w14:textId="77777777" w:rsidR="00D54891" w:rsidRPr="007B3FBA" w:rsidRDefault="00D54891">
            <w:pPr>
              <w:tabs>
                <w:tab w:val="left" w:pos="959"/>
              </w:tabs>
              <w:spacing w:line="276" w:lineRule="auto"/>
              <w:jc w:val="both"/>
              <w:rPr>
                <w:rFonts w:ascii="Arial" w:hAnsi="Arial" w:cs="Arial"/>
                <w:sz w:val="18"/>
                <w:szCs w:val="18"/>
                <w:lang w:eastAsia="it-IT"/>
              </w:rPr>
              <w:pPrChange w:id="79" w:author="Hoeller, Martine" w:date="2023-06-05T09:45:00Z">
                <w:pPr>
                  <w:tabs>
                    <w:tab w:val="left" w:pos="959"/>
                  </w:tabs>
                  <w:jc w:val="both"/>
                </w:pPr>
              </w:pPrChange>
            </w:pPr>
            <w:r w:rsidRPr="3EAEE046">
              <w:rPr>
                <w:rFonts w:ascii="Arial" w:hAnsi="Arial" w:cs="Arial"/>
                <w:sz w:val="18"/>
                <w:szCs w:val="18"/>
                <w:lang w:eastAsia="it-IT"/>
              </w:rPr>
              <w:t xml:space="preserve"> </w:t>
            </w:r>
            <w:r w:rsidRPr="3EAEE046">
              <w:rPr>
                <w:rFonts w:ascii="Arial" w:hAnsi="Arial" w:cs="Arial"/>
                <w:i/>
                <w:iCs/>
                <w:sz w:val="18"/>
                <w:szCs w:val="18"/>
                <w:lang w:eastAsia="it-IT"/>
              </w:rPr>
              <w:t xml:space="preserve"> </w:t>
            </w:r>
          </w:p>
          <w:p w14:paraId="5A6B4C7D" w14:textId="77777777" w:rsidR="00D54891" w:rsidRPr="007B3FBA" w:rsidRDefault="00D54891">
            <w:pPr>
              <w:tabs>
                <w:tab w:val="left" w:pos="959"/>
              </w:tabs>
              <w:spacing w:line="276" w:lineRule="auto"/>
              <w:jc w:val="both"/>
              <w:rPr>
                <w:rFonts w:ascii="Arial" w:hAnsi="Arial" w:cs="Arial"/>
                <w:sz w:val="18"/>
                <w:szCs w:val="18"/>
                <w:lang w:eastAsia="it-IT"/>
              </w:rPr>
              <w:pPrChange w:id="80" w:author="Hoeller, Martine" w:date="2023-06-05T09:45:00Z">
                <w:pPr>
                  <w:tabs>
                    <w:tab w:val="left" w:pos="959"/>
                  </w:tabs>
                  <w:jc w:val="both"/>
                </w:pPr>
              </w:pPrChange>
            </w:pPr>
          </w:p>
        </w:tc>
      </w:tr>
    </w:tbl>
    <w:p w14:paraId="45CBB2FE" w14:textId="56CD4A23" w:rsidR="007B3FBA" w:rsidRPr="00D54891" w:rsidDel="0008206C" w:rsidRDefault="007B3FBA">
      <w:pPr>
        <w:spacing w:line="276" w:lineRule="auto"/>
        <w:jc w:val="both"/>
        <w:rPr>
          <w:del w:id="81" w:author="Hoeller, Martine" w:date="2023-06-05T09:46:00Z"/>
          <w:rFonts w:ascii="Arial" w:hAnsi="Arial" w:cs="Arial"/>
          <w:sz w:val="20"/>
          <w:szCs w:val="20"/>
        </w:rPr>
        <w:pPrChange w:id="82" w:author="Hoeller, Martine" w:date="2023-06-05T09:45:00Z">
          <w:pPr/>
        </w:pPrChange>
      </w:pPr>
    </w:p>
    <w:p w14:paraId="507E9C77" w14:textId="2E448391" w:rsidR="3EAEE046" w:rsidDel="0008206C" w:rsidRDefault="3EAEE046">
      <w:pPr>
        <w:rPr>
          <w:del w:id="83" w:author="Hoeller, Martine" w:date="2023-06-05T09:46:00Z"/>
        </w:rPr>
      </w:pPr>
    </w:p>
    <w:p w14:paraId="5853F1DA" w14:textId="77777777" w:rsidR="00FD3E59" w:rsidRPr="00D54891" w:rsidRDefault="00FD3E59" w:rsidP="00A80C80">
      <w:pPr>
        <w:rPr>
          <w:rFonts w:ascii="Arial" w:hAnsi="Arial" w:cs="Arial"/>
          <w:b/>
          <w:sz w:val="20"/>
          <w:szCs w:val="20"/>
        </w:rPr>
      </w:pPr>
    </w:p>
    <w:sectPr w:rsidR="00FD3E59" w:rsidRPr="00D5489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0AF0" w14:textId="77777777" w:rsidR="005A683A" w:rsidRDefault="005A683A" w:rsidP="00DC4128">
      <w:r>
        <w:separator/>
      </w:r>
    </w:p>
  </w:endnote>
  <w:endnote w:type="continuationSeparator" w:id="0">
    <w:p w14:paraId="1D041C6C" w14:textId="77777777" w:rsidR="005A683A" w:rsidRDefault="005A683A" w:rsidP="00DC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476B" w14:textId="5A441278" w:rsidR="00DC4128" w:rsidRDefault="3AD5B072">
    <w:pPr>
      <w:pStyle w:val="Pidipagina"/>
    </w:pPr>
    <w:proofErr w:type="spellStart"/>
    <w:r>
      <w:t>Versione</w:t>
    </w:r>
    <w:proofErr w:type="spellEnd"/>
    <w:r>
      <w:t>/</w:t>
    </w:r>
    <w:proofErr w:type="gramStart"/>
    <w:r>
      <w:t xml:space="preserve">Fassung  </w:t>
    </w:r>
    <w:proofErr w:type="spellStart"/>
    <w:r>
      <w:t>maggio</w:t>
    </w:r>
    <w:proofErr w:type="spellEnd"/>
    <w:proofErr w:type="gramEnd"/>
    <w:r>
      <w:t xml:space="preserve"> / Mai 2023</w:t>
    </w:r>
  </w:p>
  <w:p w14:paraId="0A1088B3" w14:textId="77777777" w:rsidR="00DC4128" w:rsidRDefault="00DC41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F6A3" w14:textId="77777777" w:rsidR="005A683A" w:rsidRDefault="005A683A" w:rsidP="00DC4128">
      <w:r>
        <w:separator/>
      </w:r>
    </w:p>
  </w:footnote>
  <w:footnote w:type="continuationSeparator" w:id="0">
    <w:p w14:paraId="47110218" w14:textId="77777777" w:rsidR="005A683A" w:rsidRDefault="005A683A" w:rsidP="00DC4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5E5F"/>
    <w:multiLevelType w:val="hybridMultilevel"/>
    <w:tmpl w:val="422E525A"/>
    <w:lvl w:ilvl="0" w:tplc="361E7BF2">
      <w:start w:val="7"/>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90719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eller, Martine">
    <w15:presenceInfo w15:providerId="AD" w15:userId="S::pb20271@prov.bz::753dec8e-1eb6-4d09-abb4-be795745ec98"/>
  </w15:person>
  <w15:person w15:author="Anich, Gunnar">
    <w15:presenceInfo w15:providerId="AD" w15:userId="S::pb15531@prov.bz::fc86e512-866b-4c74-8849-fae23158d4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89"/>
    <w:rsid w:val="00000999"/>
    <w:rsid w:val="000046F9"/>
    <w:rsid w:val="00006573"/>
    <w:rsid w:val="0000714D"/>
    <w:rsid w:val="00007500"/>
    <w:rsid w:val="000122E7"/>
    <w:rsid w:val="00022AC7"/>
    <w:rsid w:val="000274C8"/>
    <w:rsid w:val="00035046"/>
    <w:rsid w:val="000407EF"/>
    <w:rsid w:val="000479AB"/>
    <w:rsid w:val="00051567"/>
    <w:rsid w:val="00056745"/>
    <w:rsid w:val="000655CA"/>
    <w:rsid w:val="00076694"/>
    <w:rsid w:val="0008206C"/>
    <w:rsid w:val="000838DA"/>
    <w:rsid w:val="00084401"/>
    <w:rsid w:val="000874F0"/>
    <w:rsid w:val="00092D76"/>
    <w:rsid w:val="00093D8A"/>
    <w:rsid w:val="00097550"/>
    <w:rsid w:val="000A7070"/>
    <w:rsid w:val="000B26C5"/>
    <w:rsid w:val="000B44DF"/>
    <w:rsid w:val="000C5E68"/>
    <w:rsid w:val="000D77A5"/>
    <w:rsid w:val="000E3438"/>
    <w:rsid w:val="00101313"/>
    <w:rsid w:val="0012171D"/>
    <w:rsid w:val="00124387"/>
    <w:rsid w:val="00131828"/>
    <w:rsid w:val="00135C4F"/>
    <w:rsid w:val="00144A65"/>
    <w:rsid w:val="00147B9F"/>
    <w:rsid w:val="00154891"/>
    <w:rsid w:val="00173D24"/>
    <w:rsid w:val="00185433"/>
    <w:rsid w:val="001978B2"/>
    <w:rsid w:val="001A3689"/>
    <w:rsid w:val="001D0100"/>
    <w:rsid w:val="001E75E9"/>
    <w:rsid w:val="001F2DF2"/>
    <w:rsid w:val="00204B54"/>
    <w:rsid w:val="002156E1"/>
    <w:rsid w:val="002449CC"/>
    <w:rsid w:val="002525FF"/>
    <w:rsid w:val="00271A51"/>
    <w:rsid w:val="00286135"/>
    <w:rsid w:val="00293A0C"/>
    <w:rsid w:val="002973CD"/>
    <w:rsid w:val="002A1AC9"/>
    <w:rsid w:val="002A5823"/>
    <w:rsid w:val="002B0D10"/>
    <w:rsid w:val="002B294E"/>
    <w:rsid w:val="002C0A8F"/>
    <w:rsid w:val="002C3063"/>
    <w:rsid w:val="002C3D52"/>
    <w:rsid w:val="002C4557"/>
    <w:rsid w:val="002D0CC6"/>
    <w:rsid w:val="002D246A"/>
    <w:rsid w:val="002D2FC7"/>
    <w:rsid w:val="002D3087"/>
    <w:rsid w:val="002D4BA8"/>
    <w:rsid w:val="002D6A31"/>
    <w:rsid w:val="002D7AA4"/>
    <w:rsid w:val="002E6030"/>
    <w:rsid w:val="002E65FE"/>
    <w:rsid w:val="002F44A3"/>
    <w:rsid w:val="002F4B8E"/>
    <w:rsid w:val="002F7D56"/>
    <w:rsid w:val="00303503"/>
    <w:rsid w:val="00320EB7"/>
    <w:rsid w:val="003250F0"/>
    <w:rsid w:val="0033244C"/>
    <w:rsid w:val="00342F72"/>
    <w:rsid w:val="00355E07"/>
    <w:rsid w:val="0035690D"/>
    <w:rsid w:val="00367A5F"/>
    <w:rsid w:val="0037332C"/>
    <w:rsid w:val="00382AFD"/>
    <w:rsid w:val="00393804"/>
    <w:rsid w:val="00395917"/>
    <w:rsid w:val="003A19B1"/>
    <w:rsid w:val="003B28B7"/>
    <w:rsid w:val="003C2CA3"/>
    <w:rsid w:val="003C412F"/>
    <w:rsid w:val="003C5737"/>
    <w:rsid w:val="003C5B6A"/>
    <w:rsid w:val="003D7477"/>
    <w:rsid w:val="003E3B20"/>
    <w:rsid w:val="003F4BBE"/>
    <w:rsid w:val="003F72F3"/>
    <w:rsid w:val="00410474"/>
    <w:rsid w:val="00410497"/>
    <w:rsid w:val="0041506A"/>
    <w:rsid w:val="00421946"/>
    <w:rsid w:val="00433B87"/>
    <w:rsid w:val="0045297E"/>
    <w:rsid w:val="00457221"/>
    <w:rsid w:val="00460643"/>
    <w:rsid w:val="00461C55"/>
    <w:rsid w:val="004712E8"/>
    <w:rsid w:val="00471606"/>
    <w:rsid w:val="0049439E"/>
    <w:rsid w:val="004A369E"/>
    <w:rsid w:val="004A3A4B"/>
    <w:rsid w:val="004C5338"/>
    <w:rsid w:val="004D5ABC"/>
    <w:rsid w:val="004E5990"/>
    <w:rsid w:val="004E6806"/>
    <w:rsid w:val="004F7588"/>
    <w:rsid w:val="00501E91"/>
    <w:rsid w:val="0050215D"/>
    <w:rsid w:val="00512E50"/>
    <w:rsid w:val="00535219"/>
    <w:rsid w:val="005355A7"/>
    <w:rsid w:val="00535F80"/>
    <w:rsid w:val="00543FDA"/>
    <w:rsid w:val="00546820"/>
    <w:rsid w:val="00547C99"/>
    <w:rsid w:val="00552AD7"/>
    <w:rsid w:val="0057255A"/>
    <w:rsid w:val="00574949"/>
    <w:rsid w:val="005775ED"/>
    <w:rsid w:val="00580AE8"/>
    <w:rsid w:val="0058583F"/>
    <w:rsid w:val="00586DA0"/>
    <w:rsid w:val="005A0BEB"/>
    <w:rsid w:val="005A3250"/>
    <w:rsid w:val="005A5CBC"/>
    <w:rsid w:val="005A683A"/>
    <w:rsid w:val="005B3EC6"/>
    <w:rsid w:val="005B62C4"/>
    <w:rsid w:val="005D2C36"/>
    <w:rsid w:val="005D74DA"/>
    <w:rsid w:val="005D77D0"/>
    <w:rsid w:val="005E090A"/>
    <w:rsid w:val="005E2408"/>
    <w:rsid w:val="005E3589"/>
    <w:rsid w:val="005E3CB4"/>
    <w:rsid w:val="005E5C0F"/>
    <w:rsid w:val="005F66F0"/>
    <w:rsid w:val="0060228F"/>
    <w:rsid w:val="00604473"/>
    <w:rsid w:val="00605CDB"/>
    <w:rsid w:val="006108C4"/>
    <w:rsid w:val="00612C24"/>
    <w:rsid w:val="0062046C"/>
    <w:rsid w:val="006334D1"/>
    <w:rsid w:val="00633E80"/>
    <w:rsid w:val="006415AC"/>
    <w:rsid w:val="00641FC4"/>
    <w:rsid w:val="006420A3"/>
    <w:rsid w:val="0064281B"/>
    <w:rsid w:val="00644DAA"/>
    <w:rsid w:val="00655869"/>
    <w:rsid w:val="006708C7"/>
    <w:rsid w:val="00670D6B"/>
    <w:rsid w:val="006778DC"/>
    <w:rsid w:val="00681792"/>
    <w:rsid w:val="00686AFB"/>
    <w:rsid w:val="00691610"/>
    <w:rsid w:val="00691759"/>
    <w:rsid w:val="006A2820"/>
    <w:rsid w:val="006A6D98"/>
    <w:rsid w:val="006B3503"/>
    <w:rsid w:val="006B4A55"/>
    <w:rsid w:val="006B7998"/>
    <w:rsid w:val="006C366C"/>
    <w:rsid w:val="006D1A76"/>
    <w:rsid w:val="006D5346"/>
    <w:rsid w:val="006E5423"/>
    <w:rsid w:val="006E675C"/>
    <w:rsid w:val="00712538"/>
    <w:rsid w:val="0071673B"/>
    <w:rsid w:val="007233E9"/>
    <w:rsid w:val="007258BE"/>
    <w:rsid w:val="00726519"/>
    <w:rsid w:val="00730F5F"/>
    <w:rsid w:val="007320B5"/>
    <w:rsid w:val="00736BA0"/>
    <w:rsid w:val="007414DC"/>
    <w:rsid w:val="0074269E"/>
    <w:rsid w:val="00750FEA"/>
    <w:rsid w:val="00762DE3"/>
    <w:rsid w:val="007700F2"/>
    <w:rsid w:val="007717AE"/>
    <w:rsid w:val="00772043"/>
    <w:rsid w:val="00787C4B"/>
    <w:rsid w:val="007929E5"/>
    <w:rsid w:val="007965EC"/>
    <w:rsid w:val="007A5CC9"/>
    <w:rsid w:val="007B3FBA"/>
    <w:rsid w:val="007C1453"/>
    <w:rsid w:val="007C29FD"/>
    <w:rsid w:val="007E2976"/>
    <w:rsid w:val="007E3646"/>
    <w:rsid w:val="007F571C"/>
    <w:rsid w:val="00801221"/>
    <w:rsid w:val="00803D64"/>
    <w:rsid w:val="008040CE"/>
    <w:rsid w:val="00812363"/>
    <w:rsid w:val="00814134"/>
    <w:rsid w:val="008238B5"/>
    <w:rsid w:val="00830EDC"/>
    <w:rsid w:val="00831228"/>
    <w:rsid w:val="0083739D"/>
    <w:rsid w:val="0084688E"/>
    <w:rsid w:val="00854D64"/>
    <w:rsid w:val="00863729"/>
    <w:rsid w:val="00863944"/>
    <w:rsid w:val="008639C5"/>
    <w:rsid w:val="0086427E"/>
    <w:rsid w:val="00873E0E"/>
    <w:rsid w:val="008877BB"/>
    <w:rsid w:val="008976B3"/>
    <w:rsid w:val="008A462F"/>
    <w:rsid w:val="008A682C"/>
    <w:rsid w:val="008A7B23"/>
    <w:rsid w:val="008C0C97"/>
    <w:rsid w:val="008C47E2"/>
    <w:rsid w:val="008D68F9"/>
    <w:rsid w:val="008D6CD2"/>
    <w:rsid w:val="008E155B"/>
    <w:rsid w:val="008E4901"/>
    <w:rsid w:val="008E58C9"/>
    <w:rsid w:val="008E60BA"/>
    <w:rsid w:val="008F5B40"/>
    <w:rsid w:val="0090160A"/>
    <w:rsid w:val="00930D32"/>
    <w:rsid w:val="00935DC9"/>
    <w:rsid w:val="009379AE"/>
    <w:rsid w:val="009433B1"/>
    <w:rsid w:val="00953EA5"/>
    <w:rsid w:val="00967A1F"/>
    <w:rsid w:val="00980A4E"/>
    <w:rsid w:val="00984A9F"/>
    <w:rsid w:val="009860A4"/>
    <w:rsid w:val="009950D3"/>
    <w:rsid w:val="00995D12"/>
    <w:rsid w:val="009A7017"/>
    <w:rsid w:val="009B2F6D"/>
    <w:rsid w:val="009B49E2"/>
    <w:rsid w:val="009B57C3"/>
    <w:rsid w:val="009B6DF4"/>
    <w:rsid w:val="009BF1CD"/>
    <w:rsid w:val="009C1248"/>
    <w:rsid w:val="009D31EB"/>
    <w:rsid w:val="009D4F5E"/>
    <w:rsid w:val="009F21A8"/>
    <w:rsid w:val="009F2C52"/>
    <w:rsid w:val="009F52D1"/>
    <w:rsid w:val="009F6958"/>
    <w:rsid w:val="00A02F77"/>
    <w:rsid w:val="00A068F9"/>
    <w:rsid w:val="00A06F9A"/>
    <w:rsid w:val="00A134D5"/>
    <w:rsid w:val="00A217A2"/>
    <w:rsid w:val="00A459B4"/>
    <w:rsid w:val="00A5591D"/>
    <w:rsid w:val="00A55B2A"/>
    <w:rsid w:val="00A66494"/>
    <w:rsid w:val="00A8005C"/>
    <w:rsid w:val="00A80C80"/>
    <w:rsid w:val="00A81392"/>
    <w:rsid w:val="00A90FE6"/>
    <w:rsid w:val="00A925CE"/>
    <w:rsid w:val="00A967A4"/>
    <w:rsid w:val="00AC7E70"/>
    <w:rsid w:val="00AF27AD"/>
    <w:rsid w:val="00AF3CC6"/>
    <w:rsid w:val="00AF7928"/>
    <w:rsid w:val="00B0250A"/>
    <w:rsid w:val="00B025C5"/>
    <w:rsid w:val="00B0446A"/>
    <w:rsid w:val="00B078CE"/>
    <w:rsid w:val="00B249B0"/>
    <w:rsid w:val="00B37A82"/>
    <w:rsid w:val="00B43335"/>
    <w:rsid w:val="00B448D4"/>
    <w:rsid w:val="00B46CA7"/>
    <w:rsid w:val="00B67868"/>
    <w:rsid w:val="00B70FD9"/>
    <w:rsid w:val="00B73101"/>
    <w:rsid w:val="00BA045E"/>
    <w:rsid w:val="00BA0948"/>
    <w:rsid w:val="00BA1EA4"/>
    <w:rsid w:val="00BA272E"/>
    <w:rsid w:val="00BA58A8"/>
    <w:rsid w:val="00BD7738"/>
    <w:rsid w:val="00BE04AD"/>
    <w:rsid w:val="00BE3A6C"/>
    <w:rsid w:val="00BE56FB"/>
    <w:rsid w:val="00BE7D5F"/>
    <w:rsid w:val="00BF0D98"/>
    <w:rsid w:val="00C013FA"/>
    <w:rsid w:val="00C12A9F"/>
    <w:rsid w:val="00C16D28"/>
    <w:rsid w:val="00C26A41"/>
    <w:rsid w:val="00C30328"/>
    <w:rsid w:val="00C32136"/>
    <w:rsid w:val="00C36B9B"/>
    <w:rsid w:val="00C37A31"/>
    <w:rsid w:val="00C42611"/>
    <w:rsid w:val="00C60CF6"/>
    <w:rsid w:val="00C662C0"/>
    <w:rsid w:val="00C84AF2"/>
    <w:rsid w:val="00C86EF2"/>
    <w:rsid w:val="00CB61C5"/>
    <w:rsid w:val="00CC41C7"/>
    <w:rsid w:val="00CD2889"/>
    <w:rsid w:val="00CE4FF6"/>
    <w:rsid w:val="00CE7370"/>
    <w:rsid w:val="00CE7F9A"/>
    <w:rsid w:val="00CF3CF1"/>
    <w:rsid w:val="00D0743F"/>
    <w:rsid w:val="00D14B58"/>
    <w:rsid w:val="00D16959"/>
    <w:rsid w:val="00D175A7"/>
    <w:rsid w:val="00D2290B"/>
    <w:rsid w:val="00D30B09"/>
    <w:rsid w:val="00D34459"/>
    <w:rsid w:val="00D373AA"/>
    <w:rsid w:val="00D54891"/>
    <w:rsid w:val="00D61338"/>
    <w:rsid w:val="00D82DCF"/>
    <w:rsid w:val="00D841BD"/>
    <w:rsid w:val="00D8484A"/>
    <w:rsid w:val="00D906C3"/>
    <w:rsid w:val="00DA7F77"/>
    <w:rsid w:val="00DC4128"/>
    <w:rsid w:val="00DC4FA0"/>
    <w:rsid w:val="00DD4A48"/>
    <w:rsid w:val="00DD4ABB"/>
    <w:rsid w:val="00DD560D"/>
    <w:rsid w:val="00DE13C9"/>
    <w:rsid w:val="00DE28C3"/>
    <w:rsid w:val="00DE5662"/>
    <w:rsid w:val="00DF06AA"/>
    <w:rsid w:val="00E15021"/>
    <w:rsid w:val="00E16706"/>
    <w:rsid w:val="00E26C82"/>
    <w:rsid w:val="00E4722D"/>
    <w:rsid w:val="00E50A52"/>
    <w:rsid w:val="00E5350D"/>
    <w:rsid w:val="00E5476A"/>
    <w:rsid w:val="00E621AE"/>
    <w:rsid w:val="00E625AE"/>
    <w:rsid w:val="00E7555C"/>
    <w:rsid w:val="00E86A18"/>
    <w:rsid w:val="00E905B7"/>
    <w:rsid w:val="00EA1388"/>
    <w:rsid w:val="00ED0912"/>
    <w:rsid w:val="00ED1E8F"/>
    <w:rsid w:val="00ED29A7"/>
    <w:rsid w:val="00ED3D07"/>
    <w:rsid w:val="00ED652E"/>
    <w:rsid w:val="00ED6971"/>
    <w:rsid w:val="00EE2ECA"/>
    <w:rsid w:val="00EE6522"/>
    <w:rsid w:val="00EF41B5"/>
    <w:rsid w:val="00EF76FC"/>
    <w:rsid w:val="00F010A0"/>
    <w:rsid w:val="00F31CB7"/>
    <w:rsid w:val="00F40E1C"/>
    <w:rsid w:val="00F45BE7"/>
    <w:rsid w:val="00F4735B"/>
    <w:rsid w:val="00F533CB"/>
    <w:rsid w:val="00F5399F"/>
    <w:rsid w:val="00F54D76"/>
    <w:rsid w:val="00F673FF"/>
    <w:rsid w:val="00F83EA3"/>
    <w:rsid w:val="00F84AB1"/>
    <w:rsid w:val="00F86A40"/>
    <w:rsid w:val="00FA276B"/>
    <w:rsid w:val="00FD2B41"/>
    <w:rsid w:val="00FD3E59"/>
    <w:rsid w:val="00FF2254"/>
    <w:rsid w:val="011DBC1F"/>
    <w:rsid w:val="03AA94A4"/>
    <w:rsid w:val="04AA058D"/>
    <w:rsid w:val="0594B99D"/>
    <w:rsid w:val="0689FFCF"/>
    <w:rsid w:val="0ACE6480"/>
    <w:rsid w:val="0C796C0A"/>
    <w:rsid w:val="0F60103F"/>
    <w:rsid w:val="105BA6E4"/>
    <w:rsid w:val="1157A320"/>
    <w:rsid w:val="118B7D1A"/>
    <w:rsid w:val="1DF038DB"/>
    <w:rsid w:val="20322FDF"/>
    <w:rsid w:val="20DA39F9"/>
    <w:rsid w:val="220FA149"/>
    <w:rsid w:val="22303AD3"/>
    <w:rsid w:val="25C94306"/>
    <w:rsid w:val="2BF37430"/>
    <w:rsid w:val="2F4B543F"/>
    <w:rsid w:val="3145A795"/>
    <w:rsid w:val="3AD5B072"/>
    <w:rsid w:val="3E382D09"/>
    <w:rsid w:val="3EAA7862"/>
    <w:rsid w:val="3EAEE046"/>
    <w:rsid w:val="3FA6CF7F"/>
    <w:rsid w:val="3FC6B67F"/>
    <w:rsid w:val="3FF259BB"/>
    <w:rsid w:val="41117371"/>
    <w:rsid w:val="472C196D"/>
    <w:rsid w:val="48A38388"/>
    <w:rsid w:val="49410CD9"/>
    <w:rsid w:val="4A4ED758"/>
    <w:rsid w:val="4AE588B1"/>
    <w:rsid w:val="4DC9E6DE"/>
    <w:rsid w:val="4E8E2487"/>
    <w:rsid w:val="4F0EF32D"/>
    <w:rsid w:val="52C0B7B4"/>
    <w:rsid w:val="534C6198"/>
    <w:rsid w:val="5421718A"/>
    <w:rsid w:val="5471CBD4"/>
    <w:rsid w:val="58707EAC"/>
    <w:rsid w:val="595AF54A"/>
    <w:rsid w:val="5AF8B723"/>
    <w:rsid w:val="5D444FA7"/>
    <w:rsid w:val="5DAF2406"/>
    <w:rsid w:val="61340290"/>
    <w:rsid w:val="61A15E66"/>
    <w:rsid w:val="62C1ED5F"/>
    <w:rsid w:val="66A213AA"/>
    <w:rsid w:val="66B76EA7"/>
    <w:rsid w:val="69D7C971"/>
    <w:rsid w:val="6A449E57"/>
    <w:rsid w:val="6A658BD6"/>
    <w:rsid w:val="71CFE222"/>
    <w:rsid w:val="75131F15"/>
    <w:rsid w:val="7E6733C0"/>
    <w:rsid w:val="7E98164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6C1FF"/>
  <w15:chartTrackingRefBased/>
  <w15:docId w15:val="{2085315D-7A3C-4FE1-A1AA-B48FEFB2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D2889"/>
    <w:rPr>
      <w:rFonts w:ascii="Calibri" w:eastAsia="Calibri" w:hAnsi="Calibri"/>
      <w:sz w:val="22"/>
      <w:szCs w:val="22"/>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DD560D"/>
    <w:rPr>
      <w:sz w:val="16"/>
      <w:szCs w:val="16"/>
    </w:rPr>
  </w:style>
  <w:style w:type="paragraph" w:styleId="Testocommento">
    <w:name w:val="annotation text"/>
    <w:basedOn w:val="Normale"/>
    <w:semiHidden/>
    <w:rsid w:val="00DD560D"/>
    <w:rPr>
      <w:sz w:val="20"/>
      <w:szCs w:val="20"/>
    </w:rPr>
  </w:style>
  <w:style w:type="paragraph" w:styleId="Soggettocommento">
    <w:name w:val="annotation subject"/>
    <w:basedOn w:val="Testocommento"/>
    <w:next w:val="Testocommento"/>
    <w:semiHidden/>
    <w:rsid w:val="00DD560D"/>
    <w:rPr>
      <w:b/>
      <w:bCs/>
    </w:rPr>
  </w:style>
  <w:style w:type="paragraph" w:styleId="Testofumetto">
    <w:name w:val="Balloon Text"/>
    <w:basedOn w:val="Normale"/>
    <w:semiHidden/>
    <w:rsid w:val="00DD560D"/>
    <w:rPr>
      <w:rFonts w:ascii="Tahoma" w:hAnsi="Tahoma" w:cs="Tahoma"/>
      <w:sz w:val="16"/>
      <w:szCs w:val="16"/>
    </w:rPr>
  </w:style>
  <w:style w:type="paragraph" w:styleId="Corpotesto">
    <w:name w:val="Body Text"/>
    <w:basedOn w:val="Normale"/>
    <w:link w:val="CorpotestoCarattere"/>
    <w:rsid w:val="00967A1F"/>
    <w:pPr>
      <w:spacing w:line="360" w:lineRule="auto"/>
      <w:jc w:val="both"/>
    </w:pPr>
    <w:rPr>
      <w:rFonts w:ascii="Times New Roman" w:eastAsia="Times New Roman" w:hAnsi="Times New Roman"/>
      <w:sz w:val="24"/>
      <w:szCs w:val="20"/>
      <w:lang w:val="it-IT" w:eastAsia="it-IT"/>
    </w:rPr>
  </w:style>
  <w:style w:type="character" w:customStyle="1" w:styleId="CorpotestoCarattere">
    <w:name w:val="Corpo testo Carattere"/>
    <w:link w:val="Corpotesto"/>
    <w:rsid w:val="00967A1F"/>
    <w:rPr>
      <w:sz w:val="24"/>
    </w:rPr>
  </w:style>
  <w:style w:type="character" w:styleId="Collegamentoipertestuale">
    <w:name w:val="Hyperlink"/>
    <w:rsid w:val="00204B54"/>
    <w:rPr>
      <w:color w:val="0563C1"/>
      <w:u w:val="single"/>
    </w:rPr>
  </w:style>
  <w:style w:type="character" w:styleId="Menzionenonrisolta">
    <w:name w:val="Unresolved Mention"/>
    <w:uiPriority w:val="99"/>
    <w:semiHidden/>
    <w:unhideWhenUsed/>
    <w:rsid w:val="00204B54"/>
    <w:rPr>
      <w:color w:val="808080"/>
      <w:shd w:val="clear" w:color="auto" w:fill="E6E6E6"/>
    </w:rPr>
  </w:style>
  <w:style w:type="character" w:styleId="Enfasigrassetto">
    <w:name w:val="Strong"/>
    <w:uiPriority w:val="22"/>
    <w:qFormat/>
    <w:rsid w:val="00EE6522"/>
    <w:rPr>
      <w:b/>
      <w:bCs/>
    </w:rPr>
  </w:style>
  <w:style w:type="character" w:customStyle="1" w:styleId="pt1">
    <w:name w:val="p_t1"/>
    <w:rsid w:val="00EE6522"/>
  </w:style>
  <w:style w:type="paragraph" w:styleId="Intestazione">
    <w:name w:val="header"/>
    <w:basedOn w:val="Normale"/>
    <w:link w:val="IntestazioneCarattere"/>
    <w:rsid w:val="00DC4128"/>
    <w:pPr>
      <w:tabs>
        <w:tab w:val="center" w:pos="4536"/>
        <w:tab w:val="right" w:pos="9072"/>
      </w:tabs>
    </w:pPr>
  </w:style>
  <w:style w:type="character" w:customStyle="1" w:styleId="IntestazioneCarattere">
    <w:name w:val="Intestazione Carattere"/>
    <w:link w:val="Intestazione"/>
    <w:rsid w:val="00DC4128"/>
    <w:rPr>
      <w:rFonts w:ascii="Calibri" w:eastAsia="Calibri" w:hAnsi="Calibri"/>
      <w:sz w:val="22"/>
      <w:szCs w:val="22"/>
      <w:lang w:val="de-DE" w:eastAsia="en-US"/>
    </w:rPr>
  </w:style>
  <w:style w:type="paragraph" w:styleId="Pidipagina">
    <w:name w:val="footer"/>
    <w:basedOn w:val="Normale"/>
    <w:link w:val="PidipaginaCarattere"/>
    <w:uiPriority w:val="99"/>
    <w:rsid w:val="00DC4128"/>
    <w:pPr>
      <w:tabs>
        <w:tab w:val="center" w:pos="4536"/>
        <w:tab w:val="right" w:pos="9072"/>
      </w:tabs>
    </w:pPr>
  </w:style>
  <w:style w:type="character" w:customStyle="1" w:styleId="PidipaginaCarattere">
    <w:name w:val="Piè di pagina Carattere"/>
    <w:link w:val="Pidipagina"/>
    <w:uiPriority w:val="99"/>
    <w:rsid w:val="00DC4128"/>
    <w:rPr>
      <w:rFonts w:ascii="Calibri" w:eastAsia="Calibri" w:hAnsi="Calibri"/>
      <w:sz w:val="22"/>
      <w:szCs w:val="22"/>
      <w:lang w:val="de-DE" w:eastAsia="en-US"/>
    </w:rPr>
  </w:style>
  <w:style w:type="paragraph" w:styleId="Revisione">
    <w:name w:val="Revision"/>
    <w:hidden/>
    <w:uiPriority w:val="99"/>
    <w:semiHidden/>
    <w:rsid w:val="00BA0948"/>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8967</Characters>
  <Application>Microsoft Office Word</Application>
  <DocSecurity>4</DocSecurity>
  <Lines>74</Lines>
  <Paragraphs>20</Paragraphs>
  <ScaleCrop>false</ScaleCrop>
  <Company>prov.bz</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del Codice in materia di protezione dei dati personali (D</dc:title>
  <dc:subject/>
  <dc:creator>Cristina Motti</dc:creator>
  <cp:keywords/>
  <dc:description/>
  <cp:lastModifiedBy>Hoeller, Martine</cp:lastModifiedBy>
  <cp:revision>2</cp:revision>
  <cp:lastPrinted>2018-03-01T07:10:00Z</cp:lastPrinted>
  <dcterms:created xsi:type="dcterms:W3CDTF">2023-06-06T09:12:00Z</dcterms:created>
  <dcterms:modified xsi:type="dcterms:W3CDTF">2023-06-06T09:12:00Z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95ee34-b6f4-4c4d-93a8-c0cc3b845a55_Enabled">
    <vt:lpwstr>true</vt:lpwstr>
  </property>
  <property fmtid="{D5CDD505-2E9C-101B-9397-08002B2CF9AE}" pid="3" name="MSIP_Label_f995ee34-b6f4-4c4d-93a8-c0cc3b845a55_SetDate">
    <vt:lpwstr>2023-05-23T11:19:54Z</vt:lpwstr>
  </property>
  <property fmtid="{D5CDD505-2E9C-101B-9397-08002B2CF9AE}" pid="4" name="MSIP_Label_f995ee34-b6f4-4c4d-93a8-c0cc3b845a55_Method">
    <vt:lpwstr>Standard</vt:lpwstr>
  </property>
  <property fmtid="{D5CDD505-2E9C-101B-9397-08002B2CF9AE}" pid="5" name="MSIP_Label_f995ee34-b6f4-4c4d-93a8-c0cc3b845a55_Name">
    <vt:lpwstr>Öffentlich - Pubblico</vt:lpwstr>
  </property>
  <property fmtid="{D5CDD505-2E9C-101B-9397-08002B2CF9AE}" pid="6" name="MSIP_Label_f995ee34-b6f4-4c4d-93a8-c0cc3b845a55_SiteId">
    <vt:lpwstr>24faada6-356f-4014-8cbf-aa0911918bfe</vt:lpwstr>
  </property>
  <property fmtid="{D5CDD505-2E9C-101B-9397-08002B2CF9AE}" pid="7" name="MSIP_Label_f995ee34-b6f4-4c4d-93a8-c0cc3b845a55_ActionId">
    <vt:lpwstr>48c535d7-6dff-46bb-b1de-28be5d5b0c56</vt:lpwstr>
  </property>
  <property fmtid="{D5CDD505-2E9C-101B-9397-08002B2CF9AE}" pid="8" name="MSIP_Label_f995ee34-b6f4-4c4d-93a8-c0cc3b845a55_ContentBits">
    <vt:lpwstr>0</vt:lpwstr>
  </property>
</Properties>
</file>