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2A212" w14:textId="77777777" w:rsidR="00396CA4" w:rsidRPr="00381280" w:rsidRDefault="00396CA4" w:rsidP="00396CA4">
      <w:pPr>
        <w:rPr>
          <w:rFonts w:ascii="Arial" w:hAnsi="Arial"/>
          <w:i/>
          <w:iCs/>
          <w:color w:val="999999"/>
          <w:sz w:val="18"/>
          <w:szCs w:val="18"/>
        </w:rPr>
      </w:pPr>
      <w:r w:rsidRPr="00381280">
        <w:rPr>
          <w:rFonts w:ascii="Arial" w:hAnsi="Arial"/>
          <w:i/>
          <w:iCs/>
          <w:color w:val="999999"/>
          <w:sz w:val="18"/>
          <w:szCs w:val="18"/>
        </w:rPr>
        <w:t>D</w:t>
      </w:r>
      <w:r w:rsidRPr="00381280">
        <w:rPr>
          <w:rFonts w:ascii="Arial" w:hAnsi="Arial" w:cs="Arial"/>
          <w:i/>
          <w:iCs/>
          <w:color w:val="999999"/>
          <w:sz w:val="18"/>
          <w:szCs w:val="18"/>
        </w:rPr>
        <w:t>em Amte vorbehalten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851"/>
        <w:gridCol w:w="3969"/>
        <w:tblGridChange w:id="0">
          <w:tblGrid>
            <w:gridCol w:w="5778"/>
            <w:gridCol w:w="851"/>
            <w:gridCol w:w="3969"/>
          </w:tblGrid>
        </w:tblGridChange>
      </w:tblGrid>
      <w:tr w:rsidR="00180094" w:rsidRPr="007F4C35" w14:paraId="7EDF1311" w14:textId="77777777" w:rsidTr="007A4341">
        <w:trPr>
          <w:trHeight w:val="2198"/>
        </w:trPr>
        <w:tc>
          <w:tcPr>
            <w:tcW w:w="5778" w:type="dxa"/>
            <w:vMerge w:val="restart"/>
            <w:shd w:val="clear" w:color="auto" w:fill="auto"/>
          </w:tcPr>
          <w:p w14:paraId="15D03886" w14:textId="77777777" w:rsidR="00180094" w:rsidRPr="007F4C35" w:rsidRDefault="00180094" w:rsidP="00C04410">
            <w:pPr>
              <w:rPr>
                <w:rFonts w:ascii="Arial" w:hAnsi="Arial" w:cs="Arial"/>
                <w:sz w:val="22"/>
                <w:szCs w:val="22"/>
              </w:rPr>
            </w:pPr>
            <w:r w:rsidRPr="007F4C35">
              <w:rPr>
                <w:rFonts w:ascii="Arial" w:hAnsi="Arial" w:cs="Arial"/>
                <w:sz w:val="22"/>
                <w:szCs w:val="22"/>
              </w:rPr>
              <w:t>Protokoll</w:t>
            </w:r>
          </w:p>
          <w:p w14:paraId="7015380E" w14:textId="77777777" w:rsidR="00180094" w:rsidRPr="007F4C35" w:rsidRDefault="00180094" w:rsidP="00C04410">
            <w:pPr>
              <w:rPr>
                <w:rFonts w:ascii="Arial" w:hAnsi="Arial" w:cs="Arial"/>
                <w:sz w:val="22"/>
                <w:szCs w:val="22"/>
              </w:rPr>
            </w:pPr>
          </w:p>
          <w:p w14:paraId="791466F2" w14:textId="77777777" w:rsidR="00180094" w:rsidRPr="007F4C35" w:rsidRDefault="00180094" w:rsidP="00C04410">
            <w:pPr>
              <w:rPr>
                <w:rFonts w:ascii="Arial" w:hAnsi="Arial" w:cs="Arial"/>
                <w:sz w:val="22"/>
                <w:szCs w:val="22"/>
              </w:rPr>
            </w:pPr>
          </w:p>
          <w:p w14:paraId="1EBE477B" w14:textId="77777777" w:rsidR="00180094" w:rsidRPr="007F4C35" w:rsidRDefault="00180094" w:rsidP="00C04410">
            <w:pPr>
              <w:rPr>
                <w:rFonts w:ascii="Arial" w:hAnsi="Arial" w:cs="Arial"/>
                <w:sz w:val="22"/>
                <w:szCs w:val="22"/>
              </w:rPr>
            </w:pPr>
          </w:p>
          <w:p w14:paraId="04C8ED03" w14:textId="77777777" w:rsidR="00180094" w:rsidRPr="007F4C35" w:rsidRDefault="00180094" w:rsidP="00C04410">
            <w:pPr>
              <w:rPr>
                <w:rFonts w:ascii="Arial" w:hAnsi="Arial" w:cs="Arial"/>
                <w:sz w:val="22"/>
                <w:szCs w:val="22"/>
              </w:rPr>
            </w:pPr>
          </w:p>
          <w:p w14:paraId="2B394FD4" w14:textId="77777777" w:rsidR="00180094" w:rsidRPr="007F4C35" w:rsidRDefault="00180094" w:rsidP="00C04410">
            <w:pPr>
              <w:rPr>
                <w:rFonts w:ascii="Arial" w:hAnsi="Arial" w:cs="Arial"/>
                <w:sz w:val="22"/>
                <w:szCs w:val="22"/>
              </w:rPr>
            </w:pPr>
          </w:p>
          <w:p w14:paraId="50B83349" w14:textId="77777777" w:rsidR="00180094" w:rsidRPr="007F4C35" w:rsidRDefault="00180094" w:rsidP="00C04410">
            <w:pPr>
              <w:rPr>
                <w:rFonts w:ascii="Arial" w:hAnsi="Arial" w:cs="Arial"/>
                <w:sz w:val="22"/>
                <w:szCs w:val="22"/>
              </w:rPr>
            </w:pPr>
          </w:p>
          <w:p w14:paraId="459444FF" w14:textId="77777777" w:rsidR="00180094" w:rsidRPr="007F4C35" w:rsidRDefault="00180094" w:rsidP="00C04410">
            <w:pPr>
              <w:rPr>
                <w:rFonts w:ascii="Arial" w:hAnsi="Arial" w:cs="Arial"/>
                <w:sz w:val="22"/>
                <w:szCs w:val="22"/>
              </w:rPr>
            </w:pPr>
          </w:p>
          <w:p w14:paraId="6427BD6E" w14:textId="77777777" w:rsidR="00180094" w:rsidRPr="007F4C35" w:rsidRDefault="00180094" w:rsidP="00C04410">
            <w:pPr>
              <w:rPr>
                <w:rFonts w:ascii="Arial" w:hAnsi="Arial" w:cs="Arial"/>
                <w:sz w:val="22"/>
                <w:szCs w:val="22"/>
              </w:rPr>
            </w:pPr>
          </w:p>
          <w:p w14:paraId="639B1A26" w14:textId="77777777" w:rsidR="00180094" w:rsidRPr="007F4C35" w:rsidRDefault="00180094" w:rsidP="00C04410">
            <w:pPr>
              <w:rPr>
                <w:rFonts w:ascii="Arial" w:hAnsi="Arial" w:cs="Arial"/>
                <w:sz w:val="22"/>
                <w:szCs w:val="22"/>
              </w:rPr>
            </w:pPr>
          </w:p>
          <w:p w14:paraId="504700F1" w14:textId="77777777" w:rsidR="00180094" w:rsidRPr="007F4C35" w:rsidRDefault="00180094" w:rsidP="00C04410">
            <w:pPr>
              <w:rPr>
                <w:rFonts w:ascii="Arial" w:hAnsi="Arial" w:cs="Arial"/>
                <w:sz w:val="22"/>
                <w:szCs w:val="22"/>
              </w:rPr>
            </w:pPr>
          </w:p>
          <w:p w14:paraId="4EFBEEEC" w14:textId="77777777" w:rsidR="00180094" w:rsidRPr="007F4C35" w:rsidRDefault="00180094" w:rsidP="00C04410">
            <w:pPr>
              <w:rPr>
                <w:rFonts w:ascii="Arial" w:hAnsi="Arial" w:cs="Arial"/>
                <w:sz w:val="22"/>
                <w:szCs w:val="22"/>
              </w:rPr>
            </w:pPr>
          </w:p>
          <w:p w14:paraId="3209B79D" w14:textId="77777777" w:rsidR="00180094" w:rsidRPr="007F4C35" w:rsidRDefault="00180094" w:rsidP="00C04410">
            <w:pPr>
              <w:rPr>
                <w:rFonts w:ascii="Arial" w:hAnsi="Arial" w:cs="Arial"/>
                <w:sz w:val="22"/>
                <w:szCs w:val="22"/>
              </w:rPr>
            </w:pPr>
          </w:p>
          <w:p w14:paraId="39D5E0BF" w14:textId="77777777" w:rsidR="00180094" w:rsidRPr="007F4C35" w:rsidRDefault="00180094" w:rsidP="00C04410">
            <w:pPr>
              <w:rPr>
                <w:rFonts w:ascii="Arial" w:hAnsi="Arial" w:cs="Arial"/>
                <w:sz w:val="22"/>
                <w:szCs w:val="22"/>
              </w:rPr>
            </w:pPr>
          </w:p>
          <w:p w14:paraId="5D1BC9A4" w14:textId="77777777" w:rsidR="00180094" w:rsidRPr="007F4C35" w:rsidRDefault="00180094" w:rsidP="00C04410">
            <w:pPr>
              <w:rPr>
                <w:rFonts w:ascii="Arial" w:hAnsi="Arial" w:cs="Arial"/>
                <w:sz w:val="22"/>
                <w:szCs w:val="22"/>
              </w:rPr>
            </w:pPr>
          </w:p>
        </w:tc>
        <w:tc>
          <w:tcPr>
            <w:tcW w:w="851" w:type="dxa"/>
            <w:vMerge w:val="restart"/>
            <w:shd w:val="clear" w:color="auto" w:fill="auto"/>
            <w:textDirection w:val="btLr"/>
            <w:vAlign w:val="center"/>
          </w:tcPr>
          <w:p w14:paraId="0E1372A5" w14:textId="77777777" w:rsidR="00180094" w:rsidRPr="007F4C35" w:rsidRDefault="00180094" w:rsidP="00C04410">
            <w:pPr>
              <w:ind w:left="113" w:right="113"/>
              <w:jc w:val="center"/>
              <w:rPr>
                <w:rFonts w:ascii="Arial" w:hAnsi="Arial" w:cs="Arial"/>
                <w:b/>
                <w:bCs/>
                <w:sz w:val="28"/>
                <w:szCs w:val="28"/>
              </w:rPr>
            </w:pPr>
            <w:r>
              <w:rPr>
                <w:rFonts w:ascii="Arial" w:hAnsi="Arial" w:cs="Arial"/>
                <w:b/>
                <w:bCs/>
                <w:sz w:val="28"/>
                <w:szCs w:val="28"/>
              </w:rPr>
              <w:t>DM7BK1</w:t>
            </w:r>
            <w:r w:rsidRPr="007F4C35">
              <w:rPr>
                <w:rFonts w:ascii="Arial" w:hAnsi="Arial" w:cs="Arial"/>
                <w:b/>
                <w:bCs/>
                <w:sz w:val="28"/>
                <w:szCs w:val="28"/>
              </w:rPr>
              <w:t xml:space="preserve"> </w:t>
            </w:r>
          </w:p>
        </w:tc>
        <w:tc>
          <w:tcPr>
            <w:tcW w:w="3969" w:type="dxa"/>
            <w:tcBorders>
              <w:bottom w:val="single" w:sz="4" w:space="0" w:color="auto"/>
            </w:tcBorders>
            <w:shd w:val="clear" w:color="auto" w:fill="E0E0E0"/>
            <w:vAlign w:val="center"/>
          </w:tcPr>
          <w:p w14:paraId="1B21E428" w14:textId="77777777" w:rsidR="00180094" w:rsidRPr="007F4C35" w:rsidRDefault="00180094" w:rsidP="00C04410">
            <w:pPr>
              <w:ind w:left="34"/>
              <w:rPr>
                <w:rFonts w:ascii="Arial" w:hAnsi="Arial" w:cs="Arial"/>
                <w:b/>
                <w:sz w:val="22"/>
                <w:szCs w:val="22"/>
              </w:rPr>
            </w:pPr>
          </w:p>
          <w:p w14:paraId="7E3A9F8E" w14:textId="77777777" w:rsidR="00180094" w:rsidRPr="007F4C35" w:rsidRDefault="00180094" w:rsidP="00C04410">
            <w:pPr>
              <w:ind w:left="34"/>
              <w:rPr>
                <w:rFonts w:ascii="Arial" w:hAnsi="Arial" w:cs="Arial"/>
                <w:b/>
                <w:sz w:val="22"/>
                <w:szCs w:val="22"/>
              </w:rPr>
            </w:pPr>
            <w:r w:rsidRPr="007F4C35">
              <w:rPr>
                <w:rFonts w:ascii="Arial" w:hAnsi="Arial" w:cs="Arial"/>
                <w:b/>
                <w:sz w:val="22"/>
                <w:szCs w:val="22"/>
              </w:rPr>
              <w:t>An die</w:t>
            </w:r>
          </w:p>
          <w:p w14:paraId="2A08004D" w14:textId="77777777" w:rsidR="00180094" w:rsidRPr="007F4C35" w:rsidRDefault="00180094" w:rsidP="00C04410">
            <w:pPr>
              <w:ind w:left="34"/>
              <w:rPr>
                <w:rFonts w:ascii="Arial" w:hAnsi="Arial" w:cs="Arial"/>
                <w:b/>
                <w:sz w:val="22"/>
                <w:szCs w:val="22"/>
              </w:rPr>
            </w:pPr>
            <w:r w:rsidRPr="007F4C35">
              <w:rPr>
                <w:rFonts w:ascii="Arial" w:hAnsi="Arial" w:cs="Arial"/>
                <w:b/>
                <w:sz w:val="22"/>
                <w:szCs w:val="22"/>
              </w:rPr>
              <w:t>Autonome Provinz Bozen</w:t>
            </w:r>
          </w:p>
          <w:p w14:paraId="10004B3D" w14:textId="77777777" w:rsidR="00180094" w:rsidRPr="007F4C35" w:rsidRDefault="00180094" w:rsidP="00C04410">
            <w:pPr>
              <w:ind w:left="34"/>
              <w:rPr>
                <w:rFonts w:ascii="Arial" w:hAnsi="Arial" w:cs="Arial"/>
                <w:b/>
                <w:sz w:val="22"/>
                <w:szCs w:val="22"/>
              </w:rPr>
            </w:pPr>
            <w:r w:rsidRPr="007F4C35">
              <w:rPr>
                <w:rFonts w:ascii="Arial" w:hAnsi="Arial" w:cs="Arial"/>
                <w:b/>
                <w:sz w:val="22"/>
                <w:szCs w:val="22"/>
              </w:rPr>
              <w:t xml:space="preserve">Abteilung 31 - Landwirtschaft </w:t>
            </w:r>
          </w:p>
          <w:p w14:paraId="76531EA6" w14:textId="77777777" w:rsidR="00180094" w:rsidRPr="007F4C35" w:rsidRDefault="00180094" w:rsidP="00C04410">
            <w:pPr>
              <w:ind w:left="34"/>
              <w:rPr>
                <w:rFonts w:ascii="Arial" w:hAnsi="Arial" w:cs="Arial"/>
                <w:b/>
                <w:sz w:val="22"/>
                <w:szCs w:val="22"/>
              </w:rPr>
            </w:pPr>
            <w:r w:rsidRPr="007F4C35">
              <w:rPr>
                <w:rFonts w:ascii="Arial" w:hAnsi="Arial" w:cs="Arial"/>
                <w:b/>
                <w:sz w:val="22"/>
                <w:szCs w:val="22"/>
              </w:rPr>
              <w:t>Amt für Land</w:t>
            </w:r>
            <w:r w:rsidR="0044434D">
              <w:rPr>
                <w:rFonts w:ascii="Arial" w:hAnsi="Arial" w:cs="Arial"/>
                <w:b/>
                <w:sz w:val="22"/>
                <w:szCs w:val="22"/>
              </w:rPr>
              <w:t>maschinen und biologische Produktion</w:t>
            </w:r>
          </w:p>
          <w:p w14:paraId="6DCBCF0C" w14:textId="77777777" w:rsidR="00180094" w:rsidRPr="007F4C35" w:rsidRDefault="00180094" w:rsidP="00C04410">
            <w:pPr>
              <w:ind w:left="34"/>
              <w:rPr>
                <w:rFonts w:ascii="Arial" w:hAnsi="Arial" w:cs="Arial"/>
                <w:sz w:val="22"/>
                <w:szCs w:val="22"/>
              </w:rPr>
            </w:pPr>
            <w:r w:rsidRPr="007F4C35">
              <w:rPr>
                <w:rFonts w:ascii="Arial" w:hAnsi="Arial" w:cs="Arial"/>
                <w:sz w:val="22"/>
                <w:szCs w:val="22"/>
              </w:rPr>
              <w:t>Brennerstraße 6</w:t>
            </w:r>
          </w:p>
          <w:p w14:paraId="3ED2EC3B" w14:textId="77777777" w:rsidR="00180094" w:rsidRPr="007F4C35" w:rsidRDefault="00180094" w:rsidP="00C04410">
            <w:pPr>
              <w:ind w:left="34"/>
              <w:rPr>
                <w:rFonts w:ascii="Arial" w:hAnsi="Arial" w:cs="Arial"/>
                <w:sz w:val="22"/>
                <w:szCs w:val="22"/>
              </w:rPr>
            </w:pPr>
            <w:r w:rsidRPr="007F4C35">
              <w:rPr>
                <w:rFonts w:ascii="Arial" w:hAnsi="Arial" w:cs="Arial"/>
                <w:sz w:val="22"/>
                <w:szCs w:val="22"/>
              </w:rPr>
              <w:t>39100 BOZEN</w:t>
            </w:r>
          </w:p>
          <w:p w14:paraId="3CBD6A6D" w14:textId="77777777" w:rsidR="00180094" w:rsidRPr="007F4C35" w:rsidRDefault="00180094" w:rsidP="00C04410">
            <w:pPr>
              <w:ind w:left="34"/>
              <w:rPr>
                <w:rFonts w:ascii="Arial" w:hAnsi="Arial" w:cs="Arial"/>
                <w:sz w:val="8"/>
                <w:szCs w:val="8"/>
              </w:rPr>
            </w:pPr>
          </w:p>
          <w:p w14:paraId="49A8AD04" w14:textId="77777777" w:rsidR="00180094" w:rsidRPr="007F4C35" w:rsidRDefault="00180094" w:rsidP="00C04410">
            <w:pPr>
              <w:ind w:left="34"/>
              <w:rPr>
                <w:rFonts w:ascii="Arial" w:hAnsi="Arial" w:cs="Arial"/>
                <w:sz w:val="22"/>
                <w:szCs w:val="22"/>
              </w:rPr>
            </w:pPr>
            <w:r w:rsidRPr="007F4C35">
              <w:rPr>
                <w:rFonts w:ascii="Arial" w:hAnsi="Arial" w:cs="Arial"/>
                <w:sz w:val="22"/>
                <w:szCs w:val="22"/>
              </w:rPr>
              <w:t>Tel. 0471 415120</w:t>
            </w:r>
          </w:p>
          <w:p w14:paraId="67024EFD" w14:textId="77777777" w:rsidR="00180094" w:rsidRPr="007F4C35" w:rsidRDefault="00180094" w:rsidP="00C04410">
            <w:pPr>
              <w:ind w:left="34"/>
              <w:rPr>
                <w:rFonts w:ascii="Arial" w:hAnsi="Arial" w:cs="Arial"/>
                <w:sz w:val="8"/>
                <w:szCs w:val="8"/>
              </w:rPr>
            </w:pPr>
          </w:p>
          <w:p w14:paraId="5E9D2643" w14:textId="77777777" w:rsidR="00180094" w:rsidRPr="007F4C35" w:rsidRDefault="00D27DDF" w:rsidP="00C04410">
            <w:pPr>
              <w:ind w:left="34"/>
              <w:rPr>
                <w:rFonts w:ascii="Arial" w:hAnsi="Arial" w:cs="Arial"/>
                <w:sz w:val="22"/>
                <w:szCs w:val="22"/>
              </w:rPr>
            </w:pPr>
            <w:hyperlink r:id="rId8" w:history="1">
              <w:r w:rsidR="00180094" w:rsidRPr="007F4C35">
                <w:rPr>
                  <w:rStyle w:val="Hyperlink"/>
                  <w:rFonts w:ascii="Arial" w:hAnsi="Arial" w:cs="Arial"/>
                  <w:sz w:val="22"/>
                  <w:szCs w:val="22"/>
                </w:rPr>
                <w:t>www.provinz.bz.it/landwirtschaft</w:t>
              </w:r>
            </w:hyperlink>
          </w:p>
          <w:p w14:paraId="4DD1B6D3" w14:textId="77777777" w:rsidR="00180094" w:rsidRPr="007F4C35" w:rsidRDefault="00180094" w:rsidP="00C04410">
            <w:pPr>
              <w:ind w:left="34"/>
              <w:rPr>
                <w:rFonts w:ascii="Arial" w:hAnsi="Arial" w:cs="Arial"/>
                <w:sz w:val="22"/>
                <w:szCs w:val="22"/>
              </w:rPr>
            </w:pPr>
          </w:p>
          <w:p w14:paraId="015F985E" w14:textId="77777777" w:rsidR="00180094" w:rsidRPr="007F4C35" w:rsidRDefault="00D27DDF" w:rsidP="00C04410">
            <w:pPr>
              <w:ind w:left="34"/>
              <w:rPr>
                <w:rFonts w:ascii="Arial" w:hAnsi="Arial" w:cs="Arial"/>
                <w:sz w:val="22"/>
                <w:szCs w:val="22"/>
              </w:rPr>
            </w:pPr>
            <w:hyperlink r:id="rId9" w:history="1">
              <w:r w:rsidR="0044434D">
                <w:rPr>
                  <w:rStyle w:val="Hyperlink"/>
                  <w:rFonts w:ascii="Arial" w:hAnsi="Arial" w:cs="Arial"/>
                  <w:sz w:val="22"/>
                  <w:szCs w:val="22"/>
                </w:rPr>
                <w:t>la</w:t>
              </w:r>
              <w:r w:rsidR="005A074C">
                <w:rPr>
                  <w:rStyle w:val="Hyperlink"/>
                  <w:rFonts w:ascii="Arial" w:hAnsi="Arial" w:cs="Arial"/>
                  <w:sz w:val="22"/>
                  <w:szCs w:val="22"/>
                </w:rPr>
                <w:t>m</w:t>
              </w:r>
              <w:r w:rsidR="0044434D">
                <w:rPr>
                  <w:rStyle w:val="Hyperlink"/>
                  <w:rFonts w:ascii="Arial" w:hAnsi="Arial" w:cs="Arial"/>
                  <w:sz w:val="22"/>
                  <w:szCs w:val="22"/>
                </w:rPr>
                <w:t>agr.bio</w:t>
              </w:r>
              <w:r w:rsidR="00180094" w:rsidRPr="007F4C35">
                <w:rPr>
                  <w:rStyle w:val="Hyperlink"/>
                  <w:rFonts w:ascii="Arial" w:hAnsi="Arial" w:cs="Arial"/>
                  <w:sz w:val="22"/>
                  <w:szCs w:val="22"/>
                </w:rPr>
                <w:t>@pec.prov.bz.it</w:t>
              </w:r>
            </w:hyperlink>
          </w:p>
          <w:p w14:paraId="4B650E36" w14:textId="77777777" w:rsidR="00180094" w:rsidRPr="007F4C35" w:rsidRDefault="00180094" w:rsidP="00C04410">
            <w:pPr>
              <w:rPr>
                <w:rFonts w:ascii="Arial" w:hAnsi="Arial" w:cs="Arial"/>
                <w:sz w:val="8"/>
                <w:szCs w:val="8"/>
              </w:rPr>
            </w:pPr>
          </w:p>
        </w:tc>
      </w:tr>
      <w:tr w:rsidR="00180094" w:rsidRPr="007F4C35" w14:paraId="3C0D2937" w14:textId="77777777" w:rsidTr="00F425E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 w:author="Werth, Andreas" w:date="2023-09-01T15:45: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716"/>
          <w:trPrChange w:id="2" w:author="Werth, Andreas" w:date="2023-09-01T15:45:00Z">
            <w:trPr>
              <w:trHeight w:val="982"/>
            </w:trPr>
          </w:trPrChange>
        </w:trPr>
        <w:tc>
          <w:tcPr>
            <w:tcW w:w="5778" w:type="dxa"/>
            <w:vMerge/>
            <w:shd w:val="clear" w:color="auto" w:fill="auto"/>
            <w:tcPrChange w:id="3" w:author="Werth, Andreas" w:date="2023-09-01T15:45:00Z">
              <w:tcPr>
                <w:tcW w:w="5778" w:type="dxa"/>
                <w:vMerge/>
                <w:shd w:val="clear" w:color="auto" w:fill="auto"/>
              </w:tcPr>
            </w:tcPrChange>
          </w:tcPr>
          <w:p w14:paraId="4EEB7C98" w14:textId="77777777" w:rsidR="00180094" w:rsidRPr="007F4C35" w:rsidRDefault="00180094" w:rsidP="00C04410">
            <w:pPr>
              <w:rPr>
                <w:rFonts w:ascii="Arial" w:hAnsi="Arial" w:cs="Arial"/>
                <w:sz w:val="24"/>
                <w:szCs w:val="24"/>
              </w:rPr>
            </w:pPr>
          </w:p>
        </w:tc>
        <w:tc>
          <w:tcPr>
            <w:tcW w:w="851" w:type="dxa"/>
            <w:vMerge/>
            <w:shd w:val="clear" w:color="auto" w:fill="auto"/>
            <w:vAlign w:val="center"/>
            <w:tcPrChange w:id="4" w:author="Werth, Andreas" w:date="2023-09-01T15:45:00Z">
              <w:tcPr>
                <w:tcW w:w="851" w:type="dxa"/>
                <w:vMerge/>
                <w:shd w:val="clear" w:color="auto" w:fill="auto"/>
                <w:vAlign w:val="center"/>
              </w:tcPr>
            </w:tcPrChange>
          </w:tcPr>
          <w:p w14:paraId="3B17B227" w14:textId="77777777" w:rsidR="00180094" w:rsidRPr="007F4C35" w:rsidRDefault="00180094" w:rsidP="00C04410">
            <w:pPr>
              <w:rPr>
                <w:rFonts w:ascii="Arial" w:hAnsi="Arial" w:cs="Arial"/>
                <w:bCs/>
                <w:sz w:val="24"/>
                <w:szCs w:val="24"/>
              </w:rPr>
            </w:pPr>
          </w:p>
        </w:tc>
        <w:tc>
          <w:tcPr>
            <w:tcW w:w="3969" w:type="dxa"/>
            <w:tcBorders>
              <w:right w:val="single" w:sz="4" w:space="0" w:color="auto"/>
            </w:tcBorders>
            <w:shd w:val="clear" w:color="auto" w:fill="auto"/>
            <w:tcPrChange w:id="5" w:author="Werth, Andreas" w:date="2023-09-01T15:45:00Z">
              <w:tcPr>
                <w:tcW w:w="3969" w:type="dxa"/>
                <w:tcBorders>
                  <w:right w:val="single" w:sz="4" w:space="0" w:color="auto"/>
                </w:tcBorders>
                <w:shd w:val="clear" w:color="auto" w:fill="auto"/>
              </w:tcPr>
            </w:tcPrChange>
          </w:tcPr>
          <w:p w14:paraId="171A6154" w14:textId="77777777" w:rsidR="00180094" w:rsidRPr="007F4C35" w:rsidRDefault="00180094" w:rsidP="00C04410">
            <w:pPr>
              <w:rPr>
                <w:rFonts w:ascii="Arial" w:hAnsi="Arial" w:cs="Arial"/>
                <w:sz w:val="8"/>
                <w:szCs w:val="8"/>
              </w:rPr>
            </w:pPr>
          </w:p>
          <w:p w14:paraId="6A14A137" w14:textId="77777777" w:rsidR="00180094" w:rsidRPr="007F4C35" w:rsidRDefault="00180094" w:rsidP="00C04410">
            <w:pPr>
              <w:ind w:left="175"/>
              <w:rPr>
                <w:rFonts w:ascii="Arial" w:hAnsi="Arial" w:cs="Arial"/>
                <w:sz w:val="22"/>
                <w:szCs w:val="22"/>
              </w:rPr>
            </w:pPr>
            <w:proofErr w:type="spellStart"/>
            <w:r w:rsidRPr="007F4C35">
              <w:rPr>
                <w:rFonts w:ascii="Arial" w:hAnsi="Arial" w:cs="Arial"/>
                <w:sz w:val="22"/>
                <w:szCs w:val="22"/>
              </w:rPr>
              <w:t>Gesuchsnummer</w:t>
            </w:r>
            <w:proofErr w:type="spellEnd"/>
            <w:r w:rsidRPr="007F4C35">
              <w:rPr>
                <w:rFonts w:ascii="Arial" w:hAnsi="Arial" w:cs="Arial"/>
                <w:sz w:val="22"/>
                <w:szCs w:val="22"/>
              </w:rPr>
              <w:t>:</w:t>
            </w:r>
          </w:p>
          <w:p w14:paraId="3479A2AF" w14:textId="77777777" w:rsidR="00180094" w:rsidRPr="007F4C35" w:rsidRDefault="00180094" w:rsidP="00C04410">
            <w:pPr>
              <w:ind w:left="175"/>
              <w:rPr>
                <w:rFonts w:ascii="Arial" w:hAnsi="Arial" w:cs="Arial"/>
                <w:sz w:val="22"/>
                <w:szCs w:val="22"/>
              </w:rPr>
            </w:pPr>
          </w:p>
          <w:p w14:paraId="3962D609" w14:textId="77777777" w:rsidR="00180094" w:rsidRPr="007F4C35" w:rsidRDefault="00180094" w:rsidP="00C04410">
            <w:pPr>
              <w:ind w:left="175"/>
              <w:rPr>
                <w:rFonts w:ascii="Arial" w:hAnsi="Arial" w:cs="Arial"/>
                <w:b/>
                <w:sz w:val="22"/>
                <w:szCs w:val="22"/>
              </w:rPr>
            </w:pPr>
            <w:r w:rsidRPr="007F4C35">
              <w:rPr>
                <w:rFonts w:ascii="Arial" w:hAnsi="Arial" w:cs="Arial"/>
                <w:b/>
                <w:sz w:val="22"/>
                <w:szCs w:val="22"/>
              </w:rPr>
              <w:t>_____________/___________</w:t>
            </w:r>
          </w:p>
          <w:p w14:paraId="1FB9F588" w14:textId="77777777" w:rsidR="00180094" w:rsidRPr="007F4C35" w:rsidRDefault="00180094" w:rsidP="00C04410">
            <w:pPr>
              <w:ind w:left="175"/>
              <w:rPr>
                <w:rFonts w:ascii="Arial" w:hAnsi="Arial" w:cs="Arial"/>
                <w:b/>
                <w:sz w:val="8"/>
                <w:szCs w:val="8"/>
              </w:rPr>
            </w:pPr>
          </w:p>
        </w:tc>
      </w:tr>
    </w:tbl>
    <w:p w14:paraId="5FF2EF68" w14:textId="77777777" w:rsidR="00180094" w:rsidRDefault="00180094" w:rsidP="00180094">
      <w:pPr>
        <w:spacing w:line="240" w:lineRule="atLeast"/>
        <w:jc w:val="center"/>
        <w:rPr>
          <w:rFonts w:ascii="Arial Narrow" w:hAnsi="Arial Narrow" w:cs="Arial"/>
          <w:b/>
          <w:sz w:val="28"/>
          <w:szCs w:val="28"/>
        </w:rPr>
      </w:pPr>
    </w:p>
    <w:p w14:paraId="05D74D1D" w14:textId="77777777" w:rsidR="007A7AE7" w:rsidRDefault="00180094" w:rsidP="00180094">
      <w:pPr>
        <w:spacing w:line="240" w:lineRule="atLeast"/>
        <w:jc w:val="center"/>
        <w:rPr>
          <w:rFonts w:ascii="Arial Narrow" w:hAnsi="Arial Narrow" w:cs="Arial"/>
          <w:b/>
          <w:sz w:val="28"/>
          <w:szCs w:val="28"/>
        </w:rPr>
      </w:pPr>
      <w:r w:rsidRPr="00F83BEF">
        <w:rPr>
          <w:rFonts w:ascii="Arial Narrow" w:hAnsi="Arial Narrow" w:cs="Arial"/>
          <w:b/>
          <w:sz w:val="28"/>
          <w:szCs w:val="28"/>
        </w:rPr>
        <w:t xml:space="preserve">Antrag auf </w:t>
      </w:r>
      <w:r>
        <w:rPr>
          <w:rFonts w:ascii="Arial Narrow" w:hAnsi="Arial Narrow" w:cs="Arial"/>
          <w:b/>
          <w:sz w:val="28"/>
          <w:szCs w:val="28"/>
        </w:rPr>
        <w:t xml:space="preserve">Gewährung </w:t>
      </w:r>
      <w:r w:rsidR="007A7AE7">
        <w:rPr>
          <w:rFonts w:ascii="Arial Narrow" w:hAnsi="Arial Narrow" w:cs="Arial"/>
          <w:b/>
          <w:sz w:val="28"/>
          <w:szCs w:val="28"/>
        </w:rPr>
        <w:t xml:space="preserve">und Auszahlung </w:t>
      </w:r>
      <w:r>
        <w:rPr>
          <w:rFonts w:ascii="Arial Narrow" w:hAnsi="Arial Narrow" w:cs="Arial"/>
          <w:b/>
          <w:sz w:val="28"/>
          <w:szCs w:val="28"/>
        </w:rPr>
        <w:t xml:space="preserve">einer </w:t>
      </w:r>
      <w:r w:rsidRPr="00F83BEF">
        <w:rPr>
          <w:rFonts w:ascii="Arial Narrow" w:hAnsi="Arial Narrow" w:cs="Arial"/>
          <w:b/>
          <w:sz w:val="28"/>
          <w:szCs w:val="28"/>
        </w:rPr>
        <w:t>Beihilfe</w:t>
      </w:r>
      <w:r w:rsidRPr="00F83BEF">
        <w:rPr>
          <w:rFonts w:ascii="Arial Narrow" w:hAnsi="Arial Narrow" w:cs="Arial"/>
          <w:sz w:val="28"/>
          <w:szCs w:val="28"/>
        </w:rPr>
        <w:t xml:space="preserve"> </w:t>
      </w:r>
      <w:r w:rsidRPr="00F83BEF">
        <w:rPr>
          <w:rFonts w:ascii="Arial Narrow" w:hAnsi="Arial Narrow" w:cs="Arial"/>
          <w:b/>
          <w:sz w:val="28"/>
          <w:szCs w:val="28"/>
        </w:rPr>
        <w:t xml:space="preserve">für </w:t>
      </w:r>
      <w:r>
        <w:rPr>
          <w:rFonts w:ascii="Arial Narrow" w:hAnsi="Arial Narrow" w:cs="Arial"/>
          <w:b/>
          <w:sz w:val="28"/>
          <w:szCs w:val="28"/>
        </w:rPr>
        <w:t>Kontrollspesen</w:t>
      </w:r>
    </w:p>
    <w:p w14:paraId="2FB60D54" w14:textId="77777777" w:rsidR="00180094" w:rsidRPr="00F83BEF" w:rsidRDefault="00180094" w:rsidP="00180094">
      <w:pPr>
        <w:spacing w:line="240" w:lineRule="atLeast"/>
        <w:jc w:val="center"/>
        <w:rPr>
          <w:rFonts w:ascii="Arial Narrow" w:hAnsi="Arial Narrow" w:cs="Arial"/>
          <w:b/>
          <w:sz w:val="28"/>
          <w:szCs w:val="28"/>
        </w:rPr>
      </w:pPr>
      <w:r>
        <w:rPr>
          <w:rFonts w:ascii="Arial Narrow" w:hAnsi="Arial Narrow" w:cs="Arial"/>
          <w:b/>
          <w:sz w:val="28"/>
          <w:szCs w:val="28"/>
        </w:rPr>
        <w:t xml:space="preserve"> für die ökologisch</w:t>
      </w:r>
      <w:r w:rsidR="00AC09C1">
        <w:rPr>
          <w:rFonts w:ascii="Arial Narrow" w:hAnsi="Arial Narrow" w:cs="Arial"/>
          <w:b/>
          <w:sz w:val="28"/>
          <w:szCs w:val="28"/>
        </w:rPr>
        <w:t>e</w:t>
      </w:r>
      <w:r>
        <w:rPr>
          <w:rFonts w:ascii="Arial Narrow" w:hAnsi="Arial Narrow" w:cs="Arial"/>
          <w:b/>
          <w:sz w:val="28"/>
          <w:szCs w:val="28"/>
        </w:rPr>
        <w:t>/biologische Bienenhaltung</w:t>
      </w:r>
    </w:p>
    <w:p w14:paraId="762A2767" w14:textId="77777777" w:rsidR="00180094" w:rsidRDefault="00180094" w:rsidP="00180094">
      <w:pPr>
        <w:spacing w:line="240" w:lineRule="atLeast"/>
        <w:jc w:val="center"/>
        <w:rPr>
          <w:rFonts w:ascii="Arial" w:hAnsi="Arial" w:cs="Arial"/>
          <w:b/>
          <w:sz w:val="22"/>
          <w:szCs w:val="22"/>
        </w:rPr>
      </w:pPr>
      <w:r w:rsidRPr="00A578E7">
        <w:rPr>
          <w:rFonts w:ascii="Arial" w:hAnsi="Arial" w:cs="Arial"/>
          <w:b/>
          <w:sz w:val="22"/>
          <w:szCs w:val="22"/>
        </w:rPr>
        <w:t>Landesgesetz</w:t>
      </w:r>
      <w:r w:rsidR="002321CD">
        <w:rPr>
          <w:rFonts w:ascii="Arial" w:hAnsi="Arial" w:cs="Arial"/>
          <w:b/>
          <w:sz w:val="22"/>
          <w:szCs w:val="22"/>
        </w:rPr>
        <w:t xml:space="preserve"> vom 14. Dezember 1998, Nr. 11</w:t>
      </w:r>
    </w:p>
    <w:p w14:paraId="4A369D18" w14:textId="77777777" w:rsidR="006D7325" w:rsidRDefault="006D7325" w:rsidP="00180094">
      <w:pPr>
        <w:spacing w:line="240" w:lineRule="atLeast"/>
        <w:jc w:val="center"/>
        <w:rPr>
          <w:rFonts w:ascii="Arial" w:hAnsi="Arial" w:cs="Arial"/>
          <w:b/>
          <w:sz w:val="22"/>
          <w:szCs w:val="22"/>
        </w:rPr>
      </w:pPr>
    </w:p>
    <w:p w14:paraId="2C35732B" w14:textId="5634B80F" w:rsidR="006D7325" w:rsidRPr="00BA5AD5" w:rsidRDefault="006D7325" w:rsidP="006D7325">
      <w:pPr>
        <w:spacing w:before="40"/>
        <w:rPr>
          <w:rFonts w:ascii="Arial" w:hAnsi="Arial" w:cs="Arial"/>
          <w:b/>
        </w:rPr>
      </w:pPr>
      <w:r w:rsidRPr="009942CB">
        <w:rPr>
          <w:rFonts w:ascii="Arial" w:hAnsi="Arial" w:cs="Arial"/>
        </w:rPr>
        <w:sym w:font="Wingdings 2" w:char="F045"/>
      </w:r>
      <w:r w:rsidRPr="009942CB">
        <w:rPr>
          <w:rFonts w:ascii="Arial" w:hAnsi="Arial" w:cs="Arial"/>
        </w:rPr>
        <w:t xml:space="preserve"> </w:t>
      </w:r>
      <w:proofErr w:type="spellStart"/>
      <w:r w:rsidRPr="009942CB">
        <w:rPr>
          <w:rFonts w:ascii="Arial" w:hAnsi="Arial" w:cs="Arial"/>
          <w:u w:val="single"/>
        </w:rPr>
        <w:t>Einreichetermin</w:t>
      </w:r>
      <w:proofErr w:type="spellEnd"/>
      <w:r w:rsidRPr="00BA5AD5">
        <w:rPr>
          <w:rFonts w:ascii="Arial" w:hAnsi="Arial" w:cs="Arial"/>
          <w:sz w:val="24"/>
          <w:szCs w:val="24"/>
          <w:u w:val="single"/>
        </w:rPr>
        <w:t>:</w:t>
      </w:r>
      <w:r w:rsidRPr="00BA5AD5">
        <w:rPr>
          <w:rFonts w:ascii="Arial" w:hAnsi="Arial" w:cs="Arial"/>
          <w:sz w:val="24"/>
          <w:szCs w:val="24"/>
        </w:rPr>
        <w:t xml:space="preserve"> </w:t>
      </w:r>
      <w:r w:rsidRPr="00BA5AD5">
        <w:rPr>
          <w:rFonts w:ascii="Arial" w:hAnsi="Arial" w:cs="Arial"/>
          <w:b/>
          <w:sz w:val="24"/>
          <w:szCs w:val="24"/>
        </w:rPr>
        <w:t xml:space="preserve">innerhalb 31. Jänner </w:t>
      </w:r>
    </w:p>
    <w:p w14:paraId="198FFD1C" w14:textId="77777777" w:rsidR="006D7325" w:rsidRDefault="006D7325" w:rsidP="006D7325">
      <w:pPr>
        <w:rPr>
          <w:rFonts w:ascii="Arial" w:hAnsi="Arial" w:cs="Arial"/>
          <w:sz w:val="16"/>
          <w:szCs w:val="16"/>
        </w:rPr>
      </w:pPr>
    </w:p>
    <w:p w14:paraId="43EDCF66" w14:textId="77777777" w:rsidR="00396CA4" w:rsidRPr="009069F9" w:rsidRDefault="00396CA4" w:rsidP="00396CA4">
      <w:pPr>
        <w:rPr>
          <w:rFonts w:ascii="Arial" w:hAnsi="Arial" w:cs="Arial"/>
          <w:sz w:val="12"/>
          <w:szCs w:val="12"/>
        </w:rPr>
      </w:pPr>
    </w:p>
    <w:tbl>
      <w:tblPr>
        <w:tblW w:w="10774"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7"/>
        <w:gridCol w:w="2"/>
        <w:gridCol w:w="345"/>
        <w:gridCol w:w="69"/>
        <w:gridCol w:w="278"/>
        <w:gridCol w:w="12"/>
        <w:gridCol w:w="64"/>
        <w:gridCol w:w="76"/>
        <w:gridCol w:w="8"/>
        <w:gridCol w:w="35"/>
        <w:gridCol w:w="318"/>
        <w:gridCol w:w="34"/>
        <w:gridCol w:w="320"/>
        <w:gridCol w:w="33"/>
        <w:gridCol w:w="27"/>
        <w:gridCol w:w="100"/>
        <w:gridCol w:w="226"/>
        <w:gridCol w:w="30"/>
        <w:gridCol w:w="106"/>
        <w:gridCol w:w="84"/>
        <w:gridCol w:w="76"/>
        <w:gridCol w:w="57"/>
        <w:gridCol w:w="283"/>
        <w:gridCol w:w="69"/>
        <w:gridCol w:w="34"/>
        <w:gridCol w:w="238"/>
        <w:gridCol w:w="101"/>
        <w:gridCol w:w="240"/>
        <w:gridCol w:w="112"/>
        <w:gridCol w:w="229"/>
        <w:gridCol w:w="123"/>
        <w:gridCol w:w="218"/>
        <w:gridCol w:w="68"/>
        <w:gridCol w:w="68"/>
        <w:gridCol w:w="24"/>
        <w:gridCol w:w="252"/>
        <w:gridCol w:w="54"/>
        <w:gridCol w:w="7"/>
        <w:gridCol w:w="15"/>
        <w:gridCol w:w="4"/>
        <w:gridCol w:w="89"/>
        <w:gridCol w:w="142"/>
        <w:gridCol w:w="53"/>
        <w:gridCol w:w="48"/>
        <w:gridCol w:w="16"/>
        <w:gridCol w:w="309"/>
        <w:gridCol w:w="9"/>
        <w:gridCol w:w="34"/>
        <w:gridCol w:w="298"/>
        <w:gridCol w:w="23"/>
        <w:gridCol w:w="31"/>
        <w:gridCol w:w="30"/>
        <w:gridCol w:w="138"/>
        <w:gridCol w:w="111"/>
        <w:gridCol w:w="55"/>
        <w:gridCol w:w="23"/>
        <w:gridCol w:w="82"/>
        <w:gridCol w:w="270"/>
        <w:gridCol w:w="30"/>
        <w:gridCol w:w="27"/>
        <w:gridCol w:w="295"/>
        <w:gridCol w:w="13"/>
        <w:gridCol w:w="19"/>
        <w:gridCol w:w="259"/>
        <w:gridCol w:w="68"/>
        <w:gridCol w:w="18"/>
        <w:gridCol w:w="293"/>
        <w:gridCol w:w="17"/>
        <w:gridCol w:w="55"/>
        <w:gridCol w:w="69"/>
        <w:gridCol w:w="203"/>
        <w:gridCol w:w="31"/>
        <w:gridCol w:w="61"/>
        <w:gridCol w:w="235"/>
        <w:gridCol w:w="130"/>
        <w:gridCol w:w="197"/>
        <w:gridCol w:w="168"/>
        <w:gridCol w:w="160"/>
        <w:gridCol w:w="327"/>
        <w:gridCol w:w="327"/>
        <w:gridCol w:w="161"/>
        <w:gridCol w:w="92"/>
        <w:gridCol w:w="74"/>
        <w:gridCol w:w="22"/>
        <w:gridCol w:w="228"/>
        <w:gridCol w:w="78"/>
        <w:gridCol w:w="210"/>
      </w:tblGrid>
      <w:tr w:rsidR="00396CA4" w:rsidRPr="00956BE0" w14:paraId="77B67E1D" w14:textId="77777777" w:rsidTr="008E6F0C">
        <w:trPr>
          <w:trHeight w:hRule="exact" w:val="382"/>
        </w:trPr>
        <w:tc>
          <w:tcPr>
            <w:tcW w:w="10773" w:type="dxa"/>
            <w:gridSpan w:val="87"/>
            <w:shd w:val="clear" w:color="auto" w:fill="000000"/>
            <w:vAlign w:val="center"/>
          </w:tcPr>
          <w:p w14:paraId="153A46B0" w14:textId="77777777" w:rsidR="00396CA4" w:rsidRPr="00956BE0" w:rsidRDefault="00396CA4" w:rsidP="00396CA4">
            <w:pPr>
              <w:rPr>
                <w:rFonts w:ascii="Arial" w:hAnsi="Arial" w:cs="Arial"/>
                <w:b/>
                <w:bCs/>
                <w:color w:val="FFFFFF"/>
                <w:sz w:val="22"/>
                <w:szCs w:val="22"/>
              </w:rPr>
            </w:pPr>
            <w:r w:rsidRPr="00956BE0">
              <w:rPr>
                <w:rFonts w:ascii="Arial" w:hAnsi="Arial" w:cs="Arial"/>
                <w:b/>
                <w:color w:val="FFFFFF"/>
                <w:sz w:val="22"/>
                <w:szCs w:val="22"/>
                <w:highlight w:val="black"/>
              </w:rPr>
              <w:t>A. Antragsteller/Antragstellerin</w:t>
            </w:r>
          </w:p>
        </w:tc>
      </w:tr>
      <w:tr w:rsidR="00396CA4" w:rsidRPr="00956BE0" w14:paraId="3F8E738A" w14:textId="77777777" w:rsidTr="008E6F0C">
        <w:tblPrEx>
          <w:tblBorders>
            <w:insideH w:val="none" w:sz="0" w:space="0" w:color="auto"/>
            <w:insideV w:val="none" w:sz="0" w:space="0" w:color="auto"/>
          </w:tblBorders>
        </w:tblPrEx>
        <w:trPr>
          <w:trHeight w:hRule="exact" w:val="424"/>
        </w:trPr>
        <w:tc>
          <w:tcPr>
            <w:tcW w:w="1418" w:type="dxa"/>
            <w:gridSpan w:val="6"/>
            <w:tcBorders>
              <w:top w:val="nil"/>
            </w:tcBorders>
            <w:vAlign w:val="bottom"/>
          </w:tcPr>
          <w:p w14:paraId="2F1116DF" w14:textId="77777777" w:rsidR="00396CA4" w:rsidRPr="00956BE0" w:rsidRDefault="00396CA4" w:rsidP="00396CA4">
            <w:pPr>
              <w:rPr>
                <w:rFonts w:ascii="Arial" w:hAnsi="Arial" w:cs="Arial"/>
                <w:sz w:val="22"/>
                <w:szCs w:val="22"/>
              </w:rPr>
            </w:pPr>
            <w:r w:rsidRPr="00956BE0">
              <w:rPr>
                <w:rFonts w:ascii="Arial" w:hAnsi="Arial" w:cs="Arial"/>
                <w:sz w:val="22"/>
                <w:szCs w:val="22"/>
              </w:rPr>
              <w:t>Zuname</w:t>
            </w:r>
          </w:p>
        </w:tc>
        <w:tc>
          <w:tcPr>
            <w:tcW w:w="3718" w:type="dxa"/>
            <w:gridSpan w:val="32"/>
            <w:tcBorders>
              <w:top w:val="nil"/>
              <w:bottom w:val="dotted" w:sz="4" w:space="0" w:color="auto"/>
            </w:tcBorders>
            <w:vAlign w:val="bottom"/>
          </w:tcPr>
          <w:p w14:paraId="3DA73810" w14:textId="77777777" w:rsidR="00396CA4" w:rsidRPr="00956BE0" w:rsidRDefault="00396CA4" w:rsidP="00396CA4">
            <w:pPr>
              <w:rPr>
                <w:rFonts w:ascii="Arial" w:hAnsi="Arial" w:cs="Arial"/>
              </w:rPr>
            </w:pPr>
            <w:r w:rsidRPr="001B7D97">
              <w:rPr>
                <w:rFonts w:ascii="Arial" w:hAnsi="Arial" w:cs="Arial"/>
                <w:sz w:val="22"/>
                <w:szCs w:val="22"/>
              </w:rPr>
              <w:fldChar w:fldCharType="begin">
                <w:ffData>
                  <w:name w:val="Text4"/>
                  <w:enabled/>
                  <w:calcOnExit w:val="0"/>
                  <w:textInput/>
                </w:ffData>
              </w:fldChar>
            </w:r>
            <w:r w:rsidRPr="001B7D97">
              <w:rPr>
                <w:rFonts w:ascii="Arial" w:hAnsi="Arial" w:cs="Arial"/>
                <w:sz w:val="22"/>
                <w:szCs w:val="22"/>
              </w:rPr>
              <w:instrText xml:space="preserve"> FORMTEXT </w:instrText>
            </w:r>
            <w:r w:rsidRPr="001B7D97">
              <w:rPr>
                <w:rFonts w:ascii="Arial" w:hAnsi="Arial" w:cs="Arial"/>
                <w:sz w:val="22"/>
                <w:szCs w:val="22"/>
              </w:rPr>
            </w:r>
            <w:r w:rsidRPr="001B7D97">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1B7D97">
              <w:rPr>
                <w:rFonts w:ascii="Arial" w:hAnsi="Arial" w:cs="Arial"/>
                <w:sz w:val="22"/>
                <w:szCs w:val="22"/>
              </w:rPr>
              <w:fldChar w:fldCharType="end"/>
            </w:r>
          </w:p>
        </w:tc>
        <w:tc>
          <w:tcPr>
            <w:tcW w:w="1239" w:type="dxa"/>
            <w:gridSpan w:val="15"/>
            <w:tcBorders>
              <w:top w:val="nil"/>
            </w:tcBorders>
            <w:vAlign w:val="bottom"/>
          </w:tcPr>
          <w:p w14:paraId="531E897D" w14:textId="77777777" w:rsidR="00396CA4" w:rsidRPr="00956BE0" w:rsidRDefault="00396CA4" w:rsidP="00396CA4">
            <w:pPr>
              <w:rPr>
                <w:rFonts w:ascii="Arial" w:hAnsi="Arial" w:cs="Arial"/>
              </w:rPr>
            </w:pPr>
            <w:r w:rsidRPr="00956BE0">
              <w:rPr>
                <w:rFonts w:ascii="Arial" w:hAnsi="Arial" w:cs="Arial"/>
                <w:sz w:val="22"/>
                <w:szCs w:val="22"/>
              </w:rPr>
              <w:t>Vorname</w:t>
            </w:r>
          </w:p>
        </w:tc>
        <w:tc>
          <w:tcPr>
            <w:tcW w:w="4115" w:type="dxa"/>
            <w:gridSpan w:val="32"/>
            <w:tcBorders>
              <w:top w:val="nil"/>
              <w:bottom w:val="dotted" w:sz="4" w:space="0" w:color="auto"/>
            </w:tcBorders>
            <w:vAlign w:val="bottom"/>
          </w:tcPr>
          <w:p w14:paraId="558D6BC8" w14:textId="77777777" w:rsidR="00396CA4" w:rsidRPr="00956BE0" w:rsidRDefault="00396CA4" w:rsidP="00396CA4">
            <w:pPr>
              <w:rPr>
                <w:rFonts w:ascii="Arial" w:hAnsi="Arial" w:cs="Arial"/>
              </w:rPr>
            </w:pPr>
            <w:r w:rsidRPr="001B7D97">
              <w:rPr>
                <w:rFonts w:ascii="Arial" w:hAnsi="Arial" w:cs="Arial"/>
                <w:sz w:val="22"/>
                <w:szCs w:val="22"/>
              </w:rPr>
              <w:fldChar w:fldCharType="begin">
                <w:ffData>
                  <w:name w:val="Text4"/>
                  <w:enabled/>
                  <w:calcOnExit w:val="0"/>
                  <w:textInput/>
                </w:ffData>
              </w:fldChar>
            </w:r>
            <w:r w:rsidRPr="001B7D97">
              <w:rPr>
                <w:rFonts w:ascii="Arial" w:hAnsi="Arial" w:cs="Arial"/>
                <w:sz w:val="22"/>
                <w:szCs w:val="22"/>
              </w:rPr>
              <w:instrText xml:space="preserve"> FORMTEXT </w:instrText>
            </w:r>
            <w:r w:rsidRPr="001B7D97">
              <w:rPr>
                <w:rFonts w:ascii="Arial" w:hAnsi="Arial" w:cs="Arial"/>
                <w:sz w:val="22"/>
                <w:szCs w:val="22"/>
              </w:rPr>
            </w:r>
            <w:r w:rsidRPr="001B7D97">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1B7D97">
              <w:rPr>
                <w:rFonts w:ascii="Arial" w:hAnsi="Arial" w:cs="Arial"/>
                <w:sz w:val="22"/>
                <w:szCs w:val="22"/>
              </w:rPr>
              <w:fldChar w:fldCharType="end"/>
            </w:r>
          </w:p>
        </w:tc>
        <w:tc>
          <w:tcPr>
            <w:tcW w:w="283" w:type="dxa"/>
            <w:gridSpan w:val="2"/>
            <w:tcBorders>
              <w:top w:val="nil"/>
              <w:bottom w:val="nil"/>
            </w:tcBorders>
            <w:vAlign w:val="bottom"/>
          </w:tcPr>
          <w:p w14:paraId="2D6CBCA9" w14:textId="77777777" w:rsidR="00396CA4" w:rsidRPr="00956BE0" w:rsidRDefault="00396CA4" w:rsidP="00396CA4">
            <w:pPr>
              <w:rPr>
                <w:rFonts w:ascii="Arial" w:hAnsi="Arial" w:cs="Arial"/>
              </w:rPr>
            </w:pPr>
          </w:p>
        </w:tc>
      </w:tr>
      <w:tr w:rsidR="00396CA4" w:rsidRPr="00956BE0" w14:paraId="6540935D" w14:textId="77777777" w:rsidTr="008E6F0C">
        <w:tblPrEx>
          <w:tblBorders>
            <w:insideH w:val="none" w:sz="0" w:space="0" w:color="auto"/>
            <w:insideV w:val="none" w:sz="0" w:space="0" w:color="auto"/>
          </w:tblBorders>
        </w:tblPrEx>
        <w:trPr>
          <w:trHeight w:hRule="exact" w:val="440"/>
        </w:trPr>
        <w:tc>
          <w:tcPr>
            <w:tcW w:w="1418" w:type="dxa"/>
            <w:gridSpan w:val="6"/>
            <w:tcBorders>
              <w:bottom w:val="nil"/>
            </w:tcBorders>
            <w:vAlign w:val="bottom"/>
          </w:tcPr>
          <w:p w14:paraId="56F34E4C" w14:textId="77777777" w:rsidR="00396CA4" w:rsidRPr="00956BE0" w:rsidRDefault="00396CA4" w:rsidP="00396CA4">
            <w:pPr>
              <w:rPr>
                <w:rFonts w:ascii="Arial" w:hAnsi="Arial" w:cs="Arial"/>
              </w:rPr>
            </w:pPr>
            <w:r w:rsidRPr="00956BE0">
              <w:rPr>
                <w:rFonts w:ascii="Arial" w:hAnsi="Arial" w:cs="Arial"/>
                <w:sz w:val="22"/>
                <w:szCs w:val="22"/>
              </w:rPr>
              <w:t>geboren</w:t>
            </w:r>
            <w:r w:rsidRPr="00956BE0">
              <w:rPr>
                <w:rFonts w:ascii="Arial" w:hAnsi="Arial" w:cs="Arial"/>
              </w:rPr>
              <w:t xml:space="preserve"> </w:t>
            </w:r>
            <w:r w:rsidRPr="00956BE0">
              <w:rPr>
                <w:rFonts w:ascii="Arial" w:hAnsi="Arial" w:cs="Arial"/>
                <w:sz w:val="22"/>
                <w:szCs w:val="22"/>
              </w:rPr>
              <w:t>am</w:t>
            </w:r>
          </w:p>
        </w:tc>
        <w:tc>
          <w:tcPr>
            <w:tcW w:w="3027" w:type="dxa"/>
            <w:gridSpan w:val="25"/>
            <w:tcBorders>
              <w:top w:val="nil"/>
              <w:bottom w:val="dotted" w:sz="4" w:space="0" w:color="auto"/>
            </w:tcBorders>
            <w:vAlign w:val="bottom"/>
          </w:tcPr>
          <w:p w14:paraId="4F0F994B" w14:textId="77777777" w:rsidR="00396CA4" w:rsidRPr="00956BE0" w:rsidRDefault="00396CA4" w:rsidP="00396CA4">
            <w:pPr>
              <w:rPr>
                <w:rFonts w:ascii="Arial" w:hAnsi="Arial" w:cs="Arial"/>
              </w:rPr>
            </w:pPr>
            <w:r w:rsidRPr="001B7D97">
              <w:rPr>
                <w:rFonts w:ascii="Arial" w:hAnsi="Arial" w:cs="Arial"/>
                <w:sz w:val="22"/>
                <w:szCs w:val="22"/>
              </w:rPr>
              <w:fldChar w:fldCharType="begin">
                <w:ffData>
                  <w:name w:val="Text4"/>
                  <w:enabled/>
                  <w:calcOnExit w:val="0"/>
                  <w:textInput/>
                </w:ffData>
              </w:fldChar>
            </w:r>
            <w:r w:rsidRPr="001B7D97">
              <w:rPr>
                <w:rFonts w:ascii="Arial" w:hAnsi="Arial" w:cs="Arial"/>
                <w:sz w:val="22"/>
                <w:szCs w:val="22"/>
              </w:rPr>
              <w:instrText xml:space="preserve"> FORMTEXT </w:instrText>
            </w:r>
            <w:r w:rsidRPr="001B7D97">
              <w:rPr>
                <w:rFonts w:ascii="Arial" w:hAnsi="Arial" w:cs="Arial"/>
                <w:sz w:val="22"/>
                <w:szCs w:val="22"/>
              </w:rPr>
            </w:r>
            <w:r w:rsidRPr="001B7D97">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1B7D97">
              <w:rPr>
                <w:rFonts w:ascii="Arial" w:hAnsi="Arial" w:cs="Arial"/>
                <w:sz w:val="22"/>
                <w:szCs w:val="22"/>
              </w:rPr>
              <w:fldChar w:fldCharType="end"/>
            </w:r>
          </w:p>
        </w:tc>
        <w:tc>
          <w:tcPr>
            <w:tcW w:w="684" w:type="dxa"/>
            <w:gridSpan w:val="6"/>
            <w:vAlign w:val="bottom"/>
          </w:tcPr>
          <w:p w14:paraId="2478AA5D" w14:textId="77777777" w:rsidR="00396CA4" w:rsidRPr="00956BE0" w:rsidRDefault="00396CA4" w:rsidP="00396CA4">
            <w:pPr>
              <w:jc w:val="right"/>
              <w:rPr>
                <w:rFonts w:ascii="Arial" w:hAnsi="Arial" w:cs="Arial"/>
              </w:rPr>
            </w:pPr>
            <w:r w:rsidRPr="00956BE0">
              <w:rPr>
                <w:rFonts w:ascii="Arial" w:hAnsi="Arial" w:cs="Arial"/>
                <w:sz w:val="22"/>
                <w:szCs w:val="22"/>
              </w:rPr>
              <w:t>in</w:t>
            </w:r>
          </w:p>
        </w:tc>
        <w:tc>
          <w:tcPr>
            <w:tcW w:w="5361" w:type="dxa"/>
            <w:gridSpan w:val="48"/>
            <w:tcBorders>
              <w:top w:val="nil"/>
              <w:bottom w:val="dotted" w:sz="4" w:space="0" w:color="auto"/>
            </w:tcBorders>
            <w:vAlign w:val="bottom"/>
          </w:tcPr>
          <w:p w14:paraId="442C7CA3" w14:textId="77777777" w:rsidR="00396CA4" w:rsidRPr="00956BE0" w:rsidRDefault="00396CA4" w:rsidP="00396CA4">
            <w:pPr>
              <w:rPr>
                <w:rFonts w:ascii="Arial" w:hAnsi="Arial" w:cs="Arial"/>
              </w:rPr>
            </w:pPr>
            <w:r w:rsidRPr="001B7D97">
              <w:rPr>
                <w:rFonts w:ascii="Arial" w:hAnsi="Arial" w:cs="Arial"/>
                <w:sz w:val="22"/>
                <w:szCs w:val="22"/>
              </w:rPr>
              <w:fldChar w:fldCharType="begin">
                <w:ffData>
                  <w:name w:val="Text4"/>
                  <w:enabled/>
                  <w:calcOnExit w:val="0"/>
                  <w:textInput/>
                </w:ffData>
              </w:fldChar>
            </w:r>
            <w:r w:rsidRPr="001B7D97">
              <w:rPr>
                <w:rFonts w:ascii="Arial" w:hAnsi="Arial" w:cs="Arial"/>
                <w:sz w:val="22"/>
                <w:szCs w:val="22"/>
              </w:rPr>
              <w:instrText xml:space="preserve"> FORMTEXT </w:instrText>
            </w:r>
            <w:r w:rsidRPr="001B7D97">
              <w:rPr>
                <w:rFonts w:ascii="Arial" w:hAnsi="Arial" w:cs="Arial"/>
                <w:sz w:val="22"/>
                <w:szCs w:val="22"/>
              </w:rPr>
            </w:r>
            <w:r w:rsidRPr="001B7D97">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1B7D97">
              <w:rPr>
                <w:rFonts w:ascii="Arial" w:hAnsi="Arial" w:cs="Arial"/>
                <w:sz w:val="22"/>
                <w:szCs w:val="22"/>
              </w:rPr>
              <w:fldChar w:fldCharType="end"/>
            </w:r>
          </w:p>
        </w:tc>
        <w:tc>
          <w:tcPr>
            <w:tcW w:w="283" w:type="dxa"/>
            <w:gridSpan w:val="2"/>
            <w:tcBorders>
              <w:top w:val="nil"/>
            </w:tcBorders>
            <w:vAlign w:val="bottom"/>
          </w:tcPr>
          <w:p w14:paraId="79B664A9" w14:textId="77777777" w:rsidR="00396CA4" w:rsidRPr="00956BE0" w:rsidRDefault="00396CA4" w:rsidP="00396CA4">
            <w:pPr>
              <w:rPr>
                <w:rFonts w:ascii="Arial" w:hAnsi="Arial" w:cs="Arial"/>
              </w:rPr>
            </w:pPr>
          </w:p>
        </w:tc>
      </w:tr>
      <w:tr w:rsidR="00396CA4" w:rsidRPr="00956BE0" w14:paraId="0E504F78" w14:textId="77777777" w:rsidTr="008E6F0C">
        <w:tblPrEx>
          <w:tblBorders>
            <w:insideH w:val="none" w:sz="0" w:space="0" w:color="auto"/>
            <w:insideV w:val="none" w:sz="0" w:space="0" w:color="auto"/>
          </w:tblBorders>
        </w:tblPrEx>
        <w:trPr>
          <w:cantSplit/>
          <w:trHeight w:hRule="exact" w:val="440"/>
        </w:trPr>
        <w:tc>
          <w:tcPr>
            <w:tcW w:w="3402" w:type="dxa"/>
            <w:gridSpan w:val="25"/>
            <w:tcBorders>
              <w:top w:val="nil"/>
              <w:bottom w:val="nil"/>
            </w:tcBorders>
            <w:vAlign w:val="bottom"/>
          </w:tcPr>
          <w:p w14:paraId="79624D3E" w14:textId="77777777" w:rsidR="00396CA4" w:rsidRPr="00956BE0" w:rsidRDefault="00396CA4" w:rsidP="00396CA4">
            <w:pPr>
              <w:rPr>
                <w:rFonts w:ascii="Arial" w:hAnsi="Arial" w:cs="Arial"/>
                <w:sz w:val="22"/>
                <w:szCs w:val="22"/>
              </w:rPr>
            </w:pPr>
            <w:r w:rsidRPr="00956BE0">
              <w:rPr>
                <w:rFonts w:ascii="Arial" w:hAnsi="Arial" w:cs="Arial"/>
                <w:sz w:val="22"/>
                <w:szCs w:val="22"/>
              </w:rPr>
              <w:t>wohnhaft in der Gemeinde</w:t>
            </w:r>
          </w:p>
        </w:tc>
        <w:tc>
          <w:tcPr>
            <w:tcW w:w="4157" w:type="dxa"/>
            <w:gridSpan w:val="39"/>
            <w:tcBorders>
              <w:top w:val="nil"/>
              <w:bottom w:val="dotted" w:sz="4" w:space="0" w:color="auto"/>
            </w:tcBorders>
            <w:vAlign w:val="bottom"/>
          </w:tcPr>
          <w:p w14:paraId="4B3A4A65" w14:textId="77777777" w:rsidR="00396CA4" w:rsidRPr="00956BE0" w:rsidRDefault="00396CA4" w:rsidP="00396CA4">
            <w:pPr>
              <w:rPr>
                <w:rFonts w:ascii="Arial" w:hAnsi="Arial" w:cs="Arial"/>
              </w:rPr>
            </w:pPr>
            <w:r w:rsidRPr="001B7D97">
              <w:rPr>
                <w:rFonts w:ascii="Arial" w:hAnsi="Arial" w:cs="Arial"/>
                <w:sz w:val="22"/>
                <w:szCs w:val="22"/>
              </w:rPr>
              <w:fldChar w:fldCharType="begin">
                <w:ffData>
                  <w:name w:val="Text4"/>
                  <w:enabled/>
                  <w:calcOnExit w:val="0"/>
                  <w:textInput/>
                </w:ffData>
              </w:fldChar>
            </w:r>
            <w:r w:rsidRPr="001B7D97">
              <w:rPr>
                <w:rFonts w:ascii="Arial" w:hAnsi="Arial" w:cs="Arial"/>
                <w:sz w:val="22"/>
                <w:szCs w:val="22"/>
              </w:rPr>
              <w:instrText xml:space="preserve"> FORMTEXT </w:instrText>
            </w:r>
            <w:r w:rsidRPr="001B7D97">
              <w:rPr>
                <w:rFonts w:ascii="Arial" w:hAnsi="Arial" w:cs="Arial"/>
                <w:sz w:val="22"/>
                <w:szCs w:val="22"/>
              </w:rPr>
            </w:r>
            <w:r w:rsidRPr="001B7D97">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1B7D97">
              <w:rPr>
                <w:rFonts w:ascii="Arial" w:hAnsi="Arial" w:cs="Arial"/>
                <w:sz w:val="22"/>
                <w:szCs w:val="22"/>
              </w:rPr>
              <w:fldChar w:fldCharType="end"/>
            </w:r>
          </w:p>
        </w:tc>
        <w:tc>
          <w:tcPr>
            <w:tcW w:w="754" w:type="dxa"/>
            <w:gridSpan w:val="8"/>
            <w:tcBorders>
              <w:top w:val="nil"/>
              <w:bottom w:val="nil"/>
            </w:tcBorders>
            <w:vAlign w:val="bottom"/>
          </w:tcPr>
          <w:p w14:paraId="1644DCBC" w14:textId="77777777" w:rsidR="00396CA4" w:rsidRPr="00956BE0" w:rsidRDefault="00396CA4" w:rsidP="00396CA4">
            <w:pPr>
              <w:jc w:val="right"/>
              <w:rPr>
                <w:rFonts w:ascii="Arial" w:hAnsi="Arial" w:cs="Arial"/>
                <w:sz w:val="22"/>
                <w:szCs w:val="22"/>
              </w:rPr>
            </w:pPr>
            <w:r w:rsidRPr="00956BE0">
              <w:rPr>
                <w:rFonts w:ascii="Arial" w:hAnsi="Arial" w:cs="Arial"/>
                <w:sz w:val="22"/>
                <w:szCs w:val="22"/>
              </w:rPr>
              <w:t>PLZ</w:t>
            </w:r>
          </w:p>
        </w:tc>
        <w:tc>
          <w:tcPr>
            <w:tcW w:w="2177" w:type="dxa"/>
            <w:gridSpan w:val="13"/>
            <w:tcBorders>
              <w:top w:val="nil"/>
              <w:bottom w:val="dotted" w:sz="4" w:space="0" w:color="auto"/>
            </w:tcBorders>
            <w:vAlign w:val="bottom"/>
          </w:tcPr>
          <w:p w14:paraId="6AD4DC2E" w14:textId="77777777" w:rsidR="00396CA4" w:rsidRPr="00956BE0" w:rsidRDefault="00396CA4" w:rsidP="00396CA4">
            <w:pPr>
              <w:rPr>
                <w:rFonts w:ascii="Arial" w:hAnsi="Arial" w:cs="Arial"/>
              </w:rPr>
            </w:pPr>
            <w:r w:rsidRPr="001B7D97">
              <w:rPr>
                <w:rFonts w:ascii="Arial" w:hAnsi="Arial" w:cs="Arial"/>
                <w:sz w:val="22"/>
                <w:szCs w:val="22"/>
              </w:rPr>
              <w:fldChar w:fldCharType="begin">
                <w:ffData>
                  <w:name w:val="Text4"/>
                  <w:enabled/>
                  <w:calcOnExit w:val="0"/>
                  <w:textInput/>
                </w:ffData>
              </w:fldChar>
            </w:r>
            <w:r w:rsidRPr="001B7D97">
              <w:rPr>
                <w:rFonts w:ascii="Arial" w:hAnsi="Arial" w:cs="Arial"/>
                <w:sz w:val="22"/>
                <w:szCs w:val="22"/>
              </w:rPr>
              <w:instrText xml:space="preserve"> FORMTEXT </w:instrText>
            </w:r>
            <w:r w:rsidRPr="001B7D97">
              <w:rPr>
                <w:rFonts w:ascii="Arial" w:hAnsi="Arial" w:cs="Arial"/>
                <w:sz w:val="22"/>
                <w:szCs w:val="22"/>
              </w:rPr>
            </w:r>
            <w:r w:rsidRPr="001B7D97">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1B7D97">
              <w:rPr>
                <w:rFonts w:ascii="Arial" w:hAnsi="Arial" w:cs="Arial"/>
                <w:sz w:val="22"/>
                <w:szCs w:val="22"/>
              </w:rPr>
              <w:fldChar w:fldCharType="end"/>
            </w:r>
          </w:p>
        </w:tc>
        <w:tc>
          <w:tcPr>
            <w:tcW w:w="283" w:type="dxa"/>
            <w:gridSpan w:val="2"/>
            <w:tcBorders>
              <w:top w:val="nil"/>
              <w:bottom w:val="nil"/>
            </w:tcBorders>
            <w:vAlign w:val="bottom"/>
          </w:tcPr>
          <w:p w14:paraId="030FC049" w14:textId="77777777" w:rsidR="00396CA4" w:rsidRPr="00956BE0" w:rsidRDefault="00396CA4" w:rsidP="00396CA4">
            <w:pPr>
              <w:rPr>
                <w:rFonts w:ascii="Arial" w:hAnsi="Arial" w:cs="Arial"/>
              </w:rPr>
            </w:pPr>
          </w:p>
        </w:tc>
      </w:tr>
      <w:tr w:rsidR="00396CA4" w:rsidRPr="00956BE0" w14:paraId="74B521FA" w14:textId="77777777" w:rsidTr="008E6F0C">
        <w:tblPrEx>
          <w:tblBorders>
            <w:insideH w:val="none" w:sz="0" w:space="0" w:color="auto"/>
            <w:insideV w:val="none" w:sz="0" w:space="0" w:color="auto"/>
          </w:tblBorders>
        </w:tblPrEx>
        <w:trPr>
          <w:cantSplit/>
          <w:trHeight w:hRule="exact" w:val="440"/>
        </w:trPr>
        <w:tc>
          <w:tcPr>
            <w:tcW w:w="1560" w:type="dxa"/>
            <w:gridSpan w:val="8"/>
            <w:tcBorders>
              <w:top w:val="nil"/>
              <w:bottom w:val="nil"/>
            </w:tcBorders>
            <w:vAlign w:val="bottom"/>
          </w:tcPr>
          <w:p w14:paraId="3A0562BF" w14:textId="77777777" w:rsidR="00396CA4" w:rsidRPr="00956BE0" w:rsidRDefault="00396CA4" w:rsidP="00396CA4">
            <w:pPr>
              <w:rPr>
                <w:rFonts w:ascii="Arial" w:hAnsi="Arial" w:cs="Arial"/>
              </w:rPr>
            </w:pPr>
            <w:r w:rsidRPr="00956BE0">
              <w:rPr>
                <w:rFonts w:ascii="Arial" w:hAnsi="Arial" w:cs="Arial"/>
                <w:sz w:val="22"/>
                <w:szCs w:val="22"/>
              </w:rPr>
              <w:t>Fraktion</w:t>
            </w:r>
            <w:r w:rsidRPr="00956BE0">
              <w:rPr>
                <w:rFonts w:ascii="Arial" w:hAnsi="Arial" w:cs="Arial"/>
              </w:rPr>
              <w:t>/</w:t>
            </w:r>
            <w:r w:rsidRPr="00956BE0">
              <w:rPr>
                <w:rFonts w:ascii="Arial" w:hAnsi="Arial" w:cs="Arial"/>
                <w:sz w:val="22"/>
                <w:szCs w:val="22"/>
              </w:rPr>
              <w:t>Str</w:t>
            </w:r>
            <w:r w:rsidRPr="00956BE0">
              <w:rPr>
                <w:rFonts w:ascii="Arial" w:hAnsi="Arial" w:cs="Arial"/>
              </w:rPr>
              <w:t xml:space="preserve">. </w:t>
            </w:r>
          </w:p>
        </w:tc>
        <w:tc>
          <w:tcPr>
            <w:tcW w:w="3684" w:type="dxa"/>
            <w:gridSpan w:val="33"/>
            <w:tcBorders>
              <w:top w:val="nil"/>
              <w:bottom w:val="dotted" w:sz="4" w:space="0" w:color="auto"/>
            </w:tcBorders>
            <w:vAlign w:val="bottom"/>
          </w:tcPr>
          <w:p w14:paraId="7BAA140C" w14:textId="77777777" w:rsidR="00396CA4" w:rsidRPr="00956BE0" w:rsidRDefault="00396CA4" w:rsidP="00396CA4">
            <w:pPr>
              <w:rPr>
                <w:rFonts w:ascii="Arial" w:hAnsi="Arial" w:cs="Arial"/>
              </w:rPr>
            </w:pPr>
            <w:r w:rsidRPr="001B7D97">
              <w:rPr>
                <w:rFonts w:ascii="Arial" w:hAnsi="Arial" w:cs="Arial"/>
                <w:sz w:val="22"/>
                <w:szCs w:val="22"/>
              </w:rPr>
              <w:fldChar w:fldCharType="begin">
                <w:ffData>
                  <w:name w:val="Text4"/>
                  <w:enabled/>
                  <w:calcOnExit w:val="0"/>
                  <w:textInput/>
                </w:ffData>
              </w:fldChar>
            </w:r>
            <w:r w:rsidRPr="001B7D97">
              <w:rPr>
                <w:rFonts w:ascii="Arial" w:hAnsi="Arial" w:cs="Arial"/>
                <w:sz w:val="22"/>
                <w:szCs w:val="22"/>
              </w:rPr>
              <w:instrText xml:space="preserve"> FORMTEXT </w:instrText>
            </w:r>
            <w:r w:rsidRPr="001B7D97">
              <w:rPr>
                <w:rFonts w:ascii="Arial" w:hAnsi="Arial" w:cs="Arial"/>
                <w:sz w:val="22"/>
                <w:szCs w:val="22"/>
              </w:rPr>
            </w:r>
            <w:r w:rsidRPr="001B7D97">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1B7D97">
              <w:rPr>
                <w:rFonts w:ascii="Arial" w:hAnsi="Arial" w:cs="Arial"/>
                <w:sz w:val="22"/>
                <w:szCs w:val="22"/>
              </w:rPr>
              <w:fldChar w:fldCharType="end"/>
            </w:r>
          </w:p>
        </w:tc>
        <w:tc>
          <w:tcPr>
            <w:tcW w:w="567" w:type="dxa"/>
            <w:gridSpan w:val="5"/>
            <w:tcBorders>
              <w:top w:val="nil"/>
              <w:bottom w:val="nil"/>
            </w:tcBorders>
            <w:vAlign w:val="bottom"/>
          </w:tcPr>
          <w:p w14:paraId="46D00852" w14:textId="77777777" w:rsidR="00396CA4" w:rsidRPr="00956BE0" w:rsidRDefault="00396CA4" w:rsidP="00396CA4">
            <w:pPr>
              <w:rPr>
                <w:rFonts w:ascii="Arial" w:hAnsi="Arial" w:cs="Arial"/>
              </w:rPr>
            </w:pPr>
            <w:r w:rsidRPr="00956BE0">
              <w:rPr>
                <w:rFonts w:ascii="Arial" w:hAnsi="Arial" w:cs="Arial"/>
                <w:sz w:val="22"/>
                <w:szCs w:val="22"/>
              </w:rPr>
              <w:t>Nr.</w:t>
            </w:r>
          </w:p>
        </w:tc>
        <w:tc>
          <w:tcPr>
            <w:tcW w:w="1134" w:type="dxa"/>
            <w:gridSpan w:val="13"/>
            <w:tcBorders>
              <w:top w:val="nil"/>
              <w:bottom w:val="dotted" w:sz="4" w:space="0" w:color="auto"/>
            </w:tcBorders>
            <w:vAlign w:val="bottom"/>
          </w:tcPr>
          <w:p w14:paraId="35DC0449" w14:textId="77777777" w:rsidR="00396CA4" w:rsidRPr="00956BE0" w:rsidRDefault="00396CA4" w:rsidP="00396CA4">
            <w:pPr>
              <w:rPr>
                <w:rFonts w:ascii="Arial" w:hAnsi="Arial" w:cs="Arial"/>
              </w:rPr>
            </w:pPr>
            <w:r w:rsidRPr="001B7D97">
              <w:rPr>
                <w:rFonts w:ascii="Arial" w:hAnsi="Arial" w:cs="Arial"/>
                <w:sz w:val="22"/>
                <w:szCs w:val="22"/>
              </w:rPr>
              <w:fldChar w:fldCharType="begin">
                <w:ffData>
                  <w:name w:val="Text4"/>
                  <w:enabled/>
                  <w:calcOnExit w:val="0"/>
                  <w:textInput/>
                </w:ffData>
              </w:fldChar>
            </w:r>
            <w:r w:rsidRPr="001B7D97">
              <w:rPr>
                <w:rFonts w:ascii="Arial" w:hAnsi="Arial" w:cs="Arial"/>
                <w:sz w:val="22"/>
                <w:szCs w:val="22"/>
              </w:rPr>
              <w:instrText xml:space="preserve"> FORMTEXT </w:instrText>
            </w:r>
            <w:r w:rsidRPr="001B7D97">
              <w:rPr>
                <w:rFonts w:ascii="Arial" w:hAnsi="Arial" w:cs="Arial"/>
                <w:sz w:val="22"/>
                <w:szCs w:val="22"/>
              </w:rPr>
            </w:r>
            <w:r w:rsidRPr="001B7D97">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1B7D97">
              <w:rPr>
                <w:rFonts w:ascii="Arial" w:hAnsi="Arial" w:cs="Arial"/>
                <w:sz w:val="22"/>
                <w:szCs w:val="22"/>
              </w:rPr>
              <w:fldChar w:fldCharType="end"/>
            </w:r>
          </w:p>
        </w:tc>
        <w:tc>
          <w:tcPr>
            <w:tcW w:w="992" w:type="dxa"/>
            <w:gridSpan w:val="8"/>
            <w:tcBorders>
              <w:top w:val="nil"/>
              <w:bottom w:val="nil"/>
            </w:tcBorders>
            <w:vAlign w:val="bottom"/>
          </w:tcPr>
          <w:p w14:paraId="549D3DD5" w14:textId="77777777" w:rsidR="00396CA4" w:rsidRPr="00956BE0" w:rsidRDefault="00396CA4" w:rsidP="00396CA4">
            <w:pPr>
              <w:ind w:left="-70"/>
              <w:rPr>
                <w:rFonts w:ascii="Arial" w:hAnsi="Arial" w:cs="Arial"/>
              </w:rPr>
            </w:pPr>
            <w:proofErr w:type="spellStart"/>
            <w:r w:rsidRPr="00956BE0">
              <w:rPr>
                <w:rFonts w:ascii="Arial" w:hAnsi="Arial" w:cs="Arial"/>
                <w:sz w:val="22"/>
                <w:szCs w:val="22"/>
              </w:rPr>
              <w:t>Hofname</w:t>
            </w:r>
            <w:proofErr w:type="spellEnd"/>
          </w:p>
        </w:tc>
        <w:tc>
          <w:tcPr>
            <w:tcW w:w="2553" w:type="dxa"/>
            <w:gridSpan w:val="18"/>
            <w:tcBorders>
              <w:top w:val="nil"/>
              <w:bottom w:val="dotted" w:sz="4" w:space="0" w:color="auto"/>
            </w:tcBorders>
            <w:vAlign w:val="bottom"/>
          </w:tcPr>
          <w:p w14:paraId="2F5A0200" w14:textId="77777777" w:rsidR="00396CA4" w:rsidRPr="00956BE0" w:rsidRDefault="00396CA4" w:rsidP="00396CA4">
            <w:pPr>
              <w:rPr>
                <w:rFonts w:ascii="Arial" w:hAnsi="Arial" w:cs="Arial"/>
              </w:rPr>
            </w:pPr>
            <w:r w:rsidRPr="001B7D97">
              <w:rPr>
                <w:rFonts w:ascii="Arial" w:hAnsi="Arial" w:cs="Arial"/>
                <w:sz w:val="22"/>
                <w:szCs w:val="22"/>
              </w:rPr>
              <w:fldChar w:fldCharType="begin">
                <w:ffData>
                  <w:name w:val="Text4"/>
                  <w:enabled/>
                  <w:calcOnExit w:val="0"/>
                  <w:textInput/>
                </w:ffData>
              </w:fldChar>
            </w:r>
            <w:r w:rsidRPr="001B7D97">
              <w:rPr>
                <w:rFonts w:ascii="Arial" w:hAnsi="Arial" w:cs="Arial"/>
                <w:sz w:val="22"/>
                <w:szCs w:val="22"/>
              </w:rPr>
              <w:instrText xml:space="preserve"> FORMTEXT </w:instrText>
            </w:r>
            <w:r w:rsidRPr="001B7D97">
              <w:rPr>
                <w:rFonts w:ascii="Arial" w:hAnsi="Arial" w:cs="Arial"/>
                <w:sz w:val="22"/>
                <w:szCs w:val="22"/>
              </w:rPr>
            </w:r>
            <w:r w:rsidRPr="001B7D97">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1B7D97">
              <w:rPr>
                <w:rFonts w:ascii="Arial" w:hAnsi="Arial" w:cs="Arial"/>
                <w:sz w:val="22"/>
                <w:szCs w:val="22"/>
              </w:rPr>
              <w:fldChar w:fldCharType="end"/>
            </w:r>
          </w:p>
        </w:tc>
        <w:tc>
          <w:tcPr>
            <w:tcW w:w="283" w:type="dxa"/>
            <w:gridSpan w:val="2"/>
            <w:tcBorders>
              <w:top w:val="nil"/>
              <w:bottom w:val="nil"/>
            </w:tcBorders>
            <w:vAlign w:val="bottom"/>
          </w:tcPr>
          <w:p w14:paraId="2B0B89E0" w14:textId="77777777" w:rsidR="00396CA4" w:rsidRPr="00956BE0" w:rsidRDefault="00396CA4" w:rsidP="00396CA4">
            <w:pPr>
              <w:rPr>
                <w:rFonts w:ascii="Arial" w:hAnsi="Arial" w:cs="Arial"/>
              </w:rPr>
            </w:pPr>
          </w:p>
        </w:tc>
      </w:tr>
      <w:tr w:rsidR="008378DF" w:rsidRPr="00956BE0" w14:paraId="79041370" w14:textId="77777777" w:rsidTr="008E6F0C">
        <w:tblPrEx>
          <w:tblBorders>
            <w:insideH w:val="none" w:sz="0" w:space="0" w:color="auto"/>
            <w:insideV w:val="none" w:sz="0" w:space="0" w:color="auto"/>
          </w:tblBorders>
        </w:tblPrEx>
        <w:trPr>
          <w:cantSplit/>
          <w:trHeight w:hRule="exact" w:val="440"/>
        </w:trPr>
        <w:tc>
          <w:tcPr>
            <w:tcW w:w="1560" w:type="dxa"/>
            <w:gridSpan w:val="8"/>
            <w:tcBorders>
              <w:top w:val="nil"/>
              <w:bottom w:val="nil"/>
            </w:tcBorders>
            <w:vAlign w:val="bottom"/>
          </w:tcPr>
          <w:p w14:paraId="63E55839" w14:textId="77777777" w:rsidR="008378DF" w:rsidRPr="00956BE0" w:rsidRDefault="008378DF" w:rsidP="00396CA4">
            <w:pPr>
              <w:rPr>
                <w:rFonts w:ascii="Arial" w:hAnsi="Arial" w:cs="Arial"/>
              </w:rPr>
            </w:pPr>
            <w:r w:rsidRPr="00956BE0">
              <w:rPr>
                <w:rFonts w:ascii="Arial" w:hAnsi="Arial" w:cs="Arial"/>
                <w:sz w:val="22"/>
                <w:szCs w:val="22"/>
              </w:rPr>
              <w:t>Tel./Handy</w:t>
            </w:r>
          </w:p>
        </w:tc>
        <w:tc>
          <w:tcPr>
            <w:tcW w:w="4677" w:type="dxa"/>
            <w:gridSpan w:val="44"/>
            <w:tcBorders>
              <w:top w:val="nil"/>
              <w:bottom w:val="dotted" w:sz="4" w:space="0" w:color="auto"/>
            </w:tcBorders>
            <w:vAlign w:val="bottom"/>
          </w:tcPr>
          <w:p w14:paraId="70766BD4" w14:textId="77777777" w:rsidR="008378DF" w:rsidRPr="00956BE0" w:rsidRDefault="008378DF" w:rsidP="00396CA4">
            <w:pPr>
              <w:rPr>
                <w:rFonts w:ascii="Arial" w:hAnsi="Arial" w:cs="Arial"/>
                <w:sz w:val="22"/>
                <w:szCs w:val="22"/>
              </w:rPr>
            </w:pPr>
            <w:r w:rsidRPr="001B7D97">
              <w:rPr>
                <w:rFonts w:ascii="Arial" w:hAnsi="Arial" w:cs="Arial"/>
                <w:sz w:val="22"/>
                <w:szCs w:val="22"/>
              </w:rPr>
              <w:fldChar w:fldCharType="begin">
                <w:ffData>
                  <w:name w:val="Text4"/>
                  <w:enabled/>
                  <w:calcOnExit w:val="0"/>
                  <w:textInput/>
                </w:ffData>
              </w:fldChar>
            </w:r>
            <w:r w:rsidRPr="001B7D97">
              <w:rPr>
                <w:rFonts w:ascii="Arial" w:hAnsi="Arial" w:cs="Arial"/>
                <w:sz w:val="22"/>
                <w:szCs w:val="22"/>
              </w:rPr>
              <w:instrText xml:space="preserve"> FORMTEXT </w:instrText>
            </w:r>
            <w:r w:rsidRPr="001B7D97">
              <w:rPr>
                <w:rFonts w:ascii="Arial" w:hAnsi="Arial" w:cs="Arial"/>
                <w:sz w:val="22"/>
                <w:szCs w:val="22"/>
              </w:rPr>
            </w:r>
            <w:r w:rsidRPr="001B7D97">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1B7D97">
              <w:rPr>
                <w:rFonts w:ascii="Arial" w:hAnsi="Arial" w:cs="Arial"/>
                <w:sz w:val="22"/>
                <w:szCs w:val="22"/>
              </w:rPr>
              <w:fldChar w:fldCharType="end"/>
            </w:r>
          </w:p>
        </w:tc>
        <w:tc>
          <w:tcPr>
            <w:tcW w:w="4253" w:type="dxa"/>
            <w:gridSpan w:val="33"/>
            <w:tcBorders>
              <w:top w:val="nil"/>
              <w:bottom w:val="nil"/>
            </w:tcBorders>
            <w:vAlign w:val="bottom"/>
          </w:tcPr>
          <w:p w14:paraId="0A139E27" w14:textId="77777777" w:rsidR="008378DF" w:rsidRPr="00956BE0" w:rsidRDefault="008378DF" w:rsidP="00396CA4">
            <w:pPr>
              <w:rPr>
                <w:rFonts w:ascii="Arial" w:hAnsi="Arial" w:cs="Arial"/>
              </w:rPr>
            </w:pPr>
          </w:p>
        </w:tc>
        <w:tc>
          <w:tcPr>
            <w:tcW w:w="283" w:type="dxa"/>
            <w:gridSpan w:val="2"/>
            <w:tcBorders>
              <w:top w:val="nil"/>
              <w:bottom w:val="nil"/>
            </w:tcBorders>
            <w:vAlign w:val="bottom"/>
          </w:tcPr>
          <w:p w14:paraId="2DA6F4A4" w14:textId="77777777" w:rsidR="008378DF" w:rsidRPr="00956BE0" w:rsidRDefault="008378DF" w:rsidP="00396CA4">
            <w:pPr>
              <w:rPr>
                <w:rFonts w:ascii="Arial" w:hAnsi="Arial" w:cs="Arial"/>
              </w:rPr>
            </w:pPr>
          </w:p>
        </w:tc>
      </w:tr>
      <w:tr w:rsidR="00396CA4" w:rsidRPr="00956BE0" w14:paraId="191D800A" w14:textId="77777777" w:rsidTr="008E6F0C">
        <w:tblPrEx>
          <w:tblBorders>
            <w:insideH w:val="none" w:sz="0" w:space="0" w:color="auto"/>
            <w:insideV w:val="none" w:sz="0" w:space="0" w:color="auto"/>
          </w:tblBorders>
        </w:tblPrEx>
        <w:trPr>
          <w:cantSplit/>
          <w:trHeight w:hRule="exact" w:val="155"/>
        </w:trPr>
        <w:tc>
          <w:tcPr>
            <w:tcW w:w="10490" w:type="dxa"/>
            <w:gridSpan w:val="85"/>
            <w:tcBorders>
              <w:top w:val="nil"/>
              <w:bottom w:val="nil"/>
            </w:tcBorders>
            <w:vAlign w:val="bottom"/>
          </w:tcPr>
          <w:p w14:paraId="2C6AA40D" w14:textId="77777777" w:rsidR="00396CA4" w:rsidRPr="00956BE0" w:rsidRDefault="00396CA4" w:rsidP="00396CA4">
            <w:pPr>
              <w:rPr>
                <w:rFonts w:ascii="Arial" w:hAnsi="Arial" w:cs="Arial"/>
              </w:rPr>
            </w:pPr>
          </w:p>
        </w:tc>
        <w:tc>
          <w:tcPr>
            <w:tcW w:w="283" w:type="dxa"/>
            <w:gridSpan w:val="2"/>
            <w:tcBorders>
              <w:top w:val="nil"/>
              <w:bottom w:val="nil"/>
            </w:tcBorders>
            <w:vAlign w:val="bottom"/>
          </w:tcPr>
          <w:p w14:paraId="12246403" w14:textId="77777777" w:rsidR="00396CA4" w:rsidRPr="00956BE0" w:rsidRDefault="00396CA4" w:rsidP="00396CA4">
            <w:pPr>
              <w:rPr>
                <w:rFonts w:ascii="Arial" w:hAnsi="Arial" w:cs="Arial"/>
              </w:rPr>
            </w:pPr>
          </w:p>
        </w:tc>
      </w:tr>
      <w:tr w:rsidR="00396CA4" w:rsidRPr="00956BE0" w14:paraId="12BDE9E8" w14:textId="77777777" w:rsidTr="008E6F0C">
        <w:tblPrEx>
          <w:tblBorders>
            <w:insideH w:val="none" w:sz="0" w:space="0" w:color="auto"/>
            <w:insideV w:val="none" w:sz="0" w:space="0" w:color="auto"/>
          </w:tblBorders>
        </w:tblPrEx>
        <w:trPr>
          <w:cantSplit/>
          <w:trHeight w:hRule="exact" w:val="360"/>
        </w:trPr>
        <w:tc>
          <w:tcPr>
            <w:tcW w:w="1604" w:type="dxa"/>
            <w:gridSpan w:val="10"/>
            <w:tcBorders>
              <w:top w:val="nil"/>
              <w:bottom w:val="nil"/>
              <w:right w:val="nil"/>
            </w:tcBorders>
            <w:shd w:val="clear" w:color="auto" w:fill="auto"/>
            <w:vAlign w:val="center"/>
          </w:tcPr>
          <w:p w14:paraId="1BC5B4E9" w14:textId="77777777" w:rsidR="00396CA4" w:rsidRPr="00956BE0" w:rsidRDefault="00396CA4" w:rsidP="00396CA4">
            <w:pPr>
              <w:rPr>
                <w:rFonts w:ascii="Arial" w:hAnsi="Arial" w:cs="Arial"/>
                <w:sz w:val="22"/>
                <w:szCs w:val="22"/>
              </w:rPr>
            </w:pPr>
            <w:r w:rsidRPr="00956BE0">
              <w:rPr>
                <w:rFonts w:ascii="Arial" w:hAnsi="Arial" w:cs="Arial"/>
                <w:sz w:val="22"/>
                <w:szCs w:val="22"/>
              </w:rPr>
              <w:t>Steuernummer</w:t>
            </w:r>
          </w:p>
        </w:tc>
        <w:tc>
          <w:tcPr>
            <w:tcW w:w="353" w:type="dxa"/>
            <w:gridSpan w:val="2"/>
            <w:tcBorders>
              <w:top w:val="dotted" w:sz="4" w:space="0" w:color="auto"/>
              <w:left w:val="dotted" w:sz="4" w:space="0" w:color="auto"/>
              <w:bottom w:val="dotted" w:sz="4" w:space="0" w:color="auto"/>
              <w:right w:val="dotted" w:sz="4" w:space="0" w:color="auto"/>
            </w:tcBorders>
            <w:vAlign w:val="center"/>
          </w:tcPr>
          <w:p w14:paraId="0ABA07BE" w14:textId="77777777" w:rsidR="00396CA4" w:rsidRPr="00956BE0" w:rsidRDefault="00396CA4" w:rsidP="00396CA4">
            <w:pPr>
              <w:jc w:val="center"/>
              <w:rPr>
                <w:rFonts w:ascii="Arial" w:hAnsi="Arial" w:cs="Arial"/>
                <w:sz w:val="22"/>
                <w:szCs w:val="22"/>
              </w:rPr>
            </w:pPr>
            <w:r w:rsidRPr="00956BE0">
              <w:rPr>
                <w:rFonts w:ascii="Arial" w:hAnsi="Arial" w:cs="Arial"/>
                <w:sz w:val="22"/>
                <w:szCs w:val="22"/>
              </w:rPr>
              <w:fldChar w:fldCharType="begin">
                <w:ffData>
                  <w:name w:val="Text47"/>
                  <w:enabled/>
                  <w:calcOnExit w:val="0"/>
                  <w:textInput>
                    <w:maxLength w:val="1"/>
                  </w:textInput>
                </w:ffData>
              </w:fldChar>
            </w:r>
            <w:r w:rsidRPr="00956BE0">
              <w:rPr>
                <w:rFonts w:ascii="Arial" w:hAnsi="Arial" w:cs="Arial"/>
                <w:sz w:val="22"/>
                <w:szCs w:val="22"/>
              </w:rPr>
              <w:instrText xml:space="preserve"> FORMTEXT </w:instrText>
            </w:r>
            <w:r w:rsidRPr="00956BE0">
              <w:rPr>
                <w:rFonts w:ascii="Arial" w:hAnsi="Arial" w:cs="Arial"/>
                <w:sz w:val="22"/>
                <w:szCs w:val="22"/>
              </w:rPr>
            </w:r>
            <w:r w:rsidRPr="00956BE0">
              <w:rPr>
                <w:rFonts w:ascii="Arial" w:hAnsi="Arial" w:cs="Arial"/>
                <w:sz w:val="22"/>
                <w:szCs w:val="22"/>
              </w:rPr>
              <w:fldChar w:fldCharType="separate"/>
            </w:r>
            <w:r>
              <w:rPr>
                <w:rFonts w:ascii="Arial" w:hAnsi="Arial" w:cs="Arial"/>
                <w:noProof/>
                <w:sz w:val="22"/>
                <w:szCs w:val="22"/>
              </w:rPr>
              <w:t> </w:t>
            </w:r>
            <w:r w:rsidRPr="00956BE0">
              <w:rPr>
                <w:rFonts w:ascii="Arial" w:hAnsi="Arial" w:cs="Arial"/>
                <w:sz w:val="22"/>
                <w:szCs w:val="22"/>
              </w:rPr>
              <w:fldChar w:fldCharType="end"/>
            </w:r>
          </w:p>
        </w:tc>
        <w:tc>
          <w:tcPr>
            <w:tcW w:w="353" w:type="dxa"/>
            <w:gridSpan w:val="2"/>
            <w:tcBorders>
              <w:top w:val="dotted" w:sz="4" w:space="0" w:color="auto"/>
              <w:left w:val="dotted" w:sz="4" w:space="0" w:color="auto"/>
              <w:bottom w:val="dotted" w:sz="4" w:space="0" w:color="auto"/>
              <w:right w:val="dotted" w:sz="4" w:space="0" w:color="auto"/>
            </w:tcBorders>
            <w:vAlign w:val="center"/>
          </w:tcPr>
          <w:p w14:paraId="1DC7C73D" w14:textId="77777777" w:rsidR="00396CA4" w:rsidRPr="00956BE0" w:rsidRDefault="00396CA4" w:rsidP="00396CA4">
            <w:pPr>
              <w:jc w:val="center"/>
              <w:rPr>
                <w:rFonts w:ascii="Arial" w:hAnsi="Arial" w:cs="Arial"/>
                <w:sz w:val="22"/>
                <w:szCs w:val="22"/>
              </w:rPr>
            </w:pPr>
            <w:r w:rsidRPr="00956BE0">
              <w:rPr>
                <w:rFonts w:ascii="Arial" w:hAnsi="Arial" w:cs="Arial"/>
                <w:sz w:val="22"/>
                <w:szCs w:val="22"/>
              </w:rPr>
              <w:fldChar w:fldCharType="begin">
                <w:ffData>
                  <w:name w:val="Text32"/>
                  <w:enabled/>
                  <w:calcOnExit w:val="0"/>
                  <w:textInput>
                    <w:maxLength w:val="1"/>
                  </w:textInput>
                </w:ffData>
              </w:fldChar>
            </w:r>
            <w:r w:rsidRPr="00956BE0">
              <w:rPr>
                <w:rFonts w:ascii="Arial" w:hAnsi="Arial" w:cs="Arial"/>
                <w:sz w:val="22"/>
                <w:szCs w:val="22"/>
              </w:rPr>
              <w:instrText xml:space="preserve"> FORMTEXT </w:instrText>
            </w:r>
            <w:r w:rsidRPr="00956BE0">
              <w:rPr>
                <w:rFonts w:ascii="Arial" w:hAnsi="Arial" w:cs="Arial"/>
                <w:sz w:val="22"/>
                <w:szCs w:val="22"/>
              </w:rPr>
            </w:r>
            <w:r w:rsidRPr="00956BE0">
              <w:rPr>
                <w:rFonts w:ascii="Arial" w:hAnsi="Arial" w:cs="Arial"/>
                <w:sz w:val="22"/>
                <w:szCs w:val="22"/>
              </w:rPr>
              <w:fldChar w:fldCharType="separate"/>
            </w:r>
            <w:r>
              <w:rPr>
                <w:rFonts w:ascii="Arial" w:hAnsi="Arial" w:cs="Arial"/>
                <w:noProof/>
                <w:sz w:val="22"/>
                <w:szCs w:val="22"/>
              </w:rPr>
              <w:t> </w:t>
            </w:r>
            <w:r w:rsidRPr="00956BE0">
              <w:rPr>
                <w:rFonts w:ascii="Arial" w:hAnsi="Arial" w:cs="Arial"/>
                <w:sz w:val="22"/>
                <w:szCs w:val="22"/>
              </w:rPr>
              <w:fldChar w:fldCharType="end"/>
            </w:r>
          </w:p>
        </w:tc>
        <w:tc>
          <w:tcPr>
            <w:tcW w:w="353" w:type="dxa"/>
            <w:gridSpan w:val="3"/>
            <w:tcBorders>
              <w:top w:val="dotted" w:sz="4" w:space="0" w:color="auto"/>
              <w:left w:val="dotted" w:sz="4" w:space="0" w:color="auto"/>
              <w:bottom w:val="dotted" w:sz="4" w:space="0" w:color="auto"/>
              <w:right w:val="dotted" w:sz="4" w:space="0" w:color="auto"/>
            </w:tcBorders>
            <w:vAlign w:val="center"/>
          </w:tcPr>
          <w:p w14:paraId="14332004" w14:textId="77777777" w:rsidR="00396CA4" w:rsidRPr="00956BE0" w:rsidRDefault="00396CA4" w:rsidP="00396CA4">
            <w:pPr>
              <w:jc w:val="center"/>
              <w:rPr>
                <w:rFonts w:ascii="Arial" w:hAnsi="Arial" w:cs="Arial"/>
                <w:sz w:val="22"/>
                <w:szCs w:val="22"/>
              </w:rPr>
            </w:pPr>
            <w:r w:rsidRPr="00956BE0">
              <w:rPr>
                <w:rFonts w:ascii="Arial" w:hAnsi="Arial" w:cs="Arial"/>
                <w:sz w:val="22"/>
                <w:szCs w:val="22"/>
              </w:rPr>
              <w:fldChar w:fldCharType="begin">
                <w:ffData>
                  <w:name w:val="Text33"/>
                  <w:enabled/>
                  <w:calcOnExit w:val="0"/>
                  <w:textInput>
                    <w:maxLength w:val="1"/>
                  </w:textInput>
                </w:ffData>
              </w:fldChar>
            </w:r>
            <w:r w:rsidRPr="00956BE0">
              <w:rPr>
                <w:rFonts w:ascii="Arial" w:hAnsi="Arial" w:cs="Arial"/>
                <w:sz w:val="22"/>
                <w:szCs w:val="22"/>
              </w:rPr>
              <w:instrText xml:space="preserve"> FORMTEXT </w:instrText>
            </w:r>
            <w:r w:rsidRPr="00956BE0">
              <w:rPr>
                <w:rFonts w:ascii="Arial" w:hAnsi="Arial" w:cs="Arial"/>
                <w:sz w:val="22"/>
                <w:szCs w:val="22"/>
              </w:rPr>
            </w:r>
            <w:r w:rsidRPr="00956BE0">
              <w:rPr>
                <w:rFonts w:ascii="Arial" w:hAnsi="Arial" w:cs="Arial"/>
                <w:sz w:val="22"/>
                <w:szCs w:val="22"/>
              </w:rPr>
              <w:fldChar w:fldCharType="separate"/>
            </w:r>
            <w:r>
              <w:rPr>
                <w:rFonts w:ascii="Arial" w:hAnsi="Arial" w:cs="Arial"/>
                <w:noProof/>
                <w:sz w:val="22"/>
                <w:szCs w:val="22"/>
              </w:rPr>
              <w:t> </w:t>
            </w:r>
            <w:r w:rsidRPr="00956BE0">
              <w:rPr>
                <w:rFonts w:ascii="Arial" w:hAnsi="Arial" w:cs="Arial"/>
                <w:sz w:val="22"/>
                <w:szCs w:val="22"/>
              </w:rPr>
              <w:fldChar w:fldCharType="end"/>
            </w:r>
          </w:p>
        </w:tc>
        <w:tc>
          <w:tcPr>
            <w:tcW w:w="353" w:type="dxa"/>
            <w:gridSpan w:val="5"/>
            <w:tcBorders>
              <w:top w:val="dotted" w:sz="4" w:space="0" w:color="auto"/>
              <w:left w:val="dotted" w:sz="4" w:space="0" w:color="auto"/>
              <w:bottom w:val="dotted" w:sz="4" w:space="0" w:color="auto"/>
              <w:right w:val="dotted" w:sz="4" w:space="0" w:color="auto"/>
            </w:tcBorders>
            <w:vAlign w:val="center"/>
          </w:tcPr>
          <w:p w14:paraId="085FFD6B" w14:textId="77777777" w:rsidR="00396CA4" w:rsidRPr="00956BE0" w:rsidRDefault="00396CA4" w:rsidP="00396CA4">
            <w:pPr>
              <w:jc w:val="center"/>
              <w:rPr>
                <w:rFonts w:ascii="Arial" w:hAnsi="Arial" w:cs="Arial"/>
                <w:sz w:val="22"/>
                <w:szCs w:val="22"/>
              </w:rPr>
            </w:pPr>
            <w:r w:rsidRPr="00956BE0">
              <w:rPr>
                <w:rFonts w:ascii="Arial" w:hAnsi="Arial" w:cs="Arial"/>
                <w:sz w:val="22"/>
                <w:szCs w:val="22"/>
              </w:rPr>
              <w:fldChar w:fldCharType="begin">
                <w:ffData>
                  <w:name w:val="Text34"/>
                  <w:enabled/>
                  <w:calcOnExit w:val="0"/>
                  <w:textInput>
                    <w:maxLength w:val="1"/>
                  </w:textInput>
                </w:ffData>
              </w:fldChar>
            </w:r>
            <w:r w:rsidRPr="00956BE0">
              <w:rPr>
                <w:rFonts w:ascii="Arial" w:hAnsi="Arial" w:cs="Arial"/>
                <w:sz w:val="22"/>
                <w:szCs w:val="22"/>
              </w:rPr>
              <w:instrText xml:space="preserve"> FORMTEXT </w:instrText>
            </w:r>
            <w:r w:rsidRPr="00956BE0">
              <w:rPr>
                <w:rFonts w:ascii="Arial" w:hAnsi="Arial" w:cs="Arial"/>
                <w:sz w:val="22"/>
                <w:szCs w:val="22"/>
              </w:rPr>
            </w:r>
            <w:r w:rsidRPr="00956BE0">
              <w:rPr>
                <w:rFonts w:ascii="Arial" w:hAnsi="Arial" w:cs="Arial"/>
                <w:sz w:val="22"/>
                <w:szCs w:val="22"/>
              </w:rPr>
              <w:fldChar w:fldCharType="separate"/>
            </w:r>
            <w:r>
              <w:rPr>
                <w:rFonts w:ascii="Arial" w:hAnsi="Arial" w:cs="Arial"/>
                <w:noProof/>
                <w:sz w:val="22"/>
                <w:szCs w:val="22"/>
              </w:rPr>
              <w:t> </w:t>
            </w:r>
            <w:r w:rsidRPr="00956BE0">
              <w:rPr>
                <w:rFonts w:ascii="Arial" w:hAnsi="Arial" w:cs="Arial"/>
                <w:sz w:val="22"/>
                <w:szCs w:val="22"/>
              </w:rPr>
              <w:fldChar w:fldCharType="end"/>
            </w:r>
          </w:p>
        </w:tc>
        <w:tc>
          <w:tcPr>
            <w:tcW w:w="352" w:type="dxa"/>
            <w:gridSpan w:val="2"/>
            <w:tcBorders>
              <w:top w:val="dotted" w:sz="4" w:space="0" w:color="auto"/>
              <w:left w:val="dotted" w:sz="4" w:space="0" w:color="auto"/>
              <w:bottom w:val="dotted" w:sz="4" w:space="0" w:color="auto"/>
              <w:right w:val="dotted" w:sz="4" w:space="0" w:color="auto"/>
            </w:tcBorders>
            <w:vAlign w:val="center"/>
          </w:tcPr>
          <w:p w14:paraId="65899BAE" w14:textId="77777777" w:rsidR="00396CA4" w:rsidRPr="00956BE0" w:rsidRDefault="00396CA4" w:rsidP="00396CA4">
            <w:pPr>
              <w:jc w:val="center"/>
              <w:rPr>
                <w:rFonts w:ascii="Arial" w:hAnsi="Arial" w:cs="Arial"/>
                <w:sz w:val="22"/>
                <w:szCs w:val="22"/>
              </w:rPr>
            </w:pPr>
            <w:r w:rsidRPr="00956BE0">
              <w:rPr>
                <w:rFonts w:ascii="Arial" w:hAnsi="Arial" w:cs="Arial"/>
                <w:sz w:val="22"/>
                <w:szCs w:val="22"/>
              </w:rPr>
              <w:fldChar w:fldCharType="begin">
                <w:ffData>
                  <w:name w:val="Text35"/>
                  <w:enabled/>
                  <w:calcOnExit w:val="0"/>
                  <w:textInput>
                    <w:maxLength w:val="1"/>
                  </w:textInput>
                </w:ffData>
              </w:fldChar>
            </w:r>
            <w:r w:rsidRPr="00956BE0">
              <w:rPr>
                <w:rFonts w:ascii="Arial" w:hAnsi="Arial" w:cs="Arial"/>
                <w:sz w:val="22"/>
                <w:szCs w:val="22"/>
              </w:rPr>
              <w:instrText xml:space="preserve"> FORMTEXT </w:instrText>
            </w:r>
            <w:r w:rsidRPr="00956BE0">
              <w:rPr>
                <w:rFonts w:ascii="Arial" w:hAnsi="Arial" w:cs="Arial"/>
                <w:sz w:val="22"/>
                <w:szCs w:val="22"/>
              </w:rPr>
            </w:r>
            <w:r w:rsidRPr="00956BE0">
              <w:rPr>
                <w:rFonts w:ascii="Arial" w:hAnsi="Arial" w:cs="Arial"/>
                <w:sz w:val="22"/>
                <w:szCs w:val="22"/>
              </w:rPr>
              <w:fldChar w:fldCharType="separate"/>
            </w:r>
            <w:r>
              <w:rPr>
                <w:rFonts w:ascii="Arial" w:hAnsi="Arial" w:cs="Arial"/>
                <w:noProof/>
                <w:sz w:val="22"/>
                <w:szCs w:val="22"/>
              </w:rPr>
              <w:t> </w:t>
            </w:r>
            <w:r w:rsidRPr="00956BE0">
              <w:rPr>
                <w:rFonts w:ascii="Arial" w:hAnsi="Arial" w:cs="Arial"/>
                <w:sz w:val="22"/>
                <w:szCs w:val="22"/>
              </w:rPr>
              <w:fldChar w:fldCharType="end"/>
            </w:r>
          </w:p>
        </w:tc>
        <w:tc>
          <w:tcPr>
            <w:tcW w:w="373" w:type="dxa"/>
            <w:gridSpan w:val="3"/>
            <w:tcBorders>
              <w:top w:val="dotted" w:sz="4" w:space="0" w:color="auto"/>
              <w:left w:val="dotted" w:sz="4" w:space="0" w:color="auto"/>
              <w:bottom w:val="dotted" w:sz="4" w:space="0" w:color="auto"/>
              <w:right w:val="dotted" w:sz="4" w:space="0" w:color="auto"/>
            </w:tcBorders>
            <w:vAlign w:val="center"/>
          </w:tcPr>
          <w:p w14:paraId="6B2649AF" w14:textId="77777777" w:rsidR="00396CA4" w:rsidRPr="00956BE0" w:rsidRDefault="00396CA4" w:rsidP="00396CA4">
            <w:pPr>
              <w:jc w:val="center"/>
              <w:rPr>
                <w:rFonts w:ascii="Arial" w:hAnsi="Arial" w:cs="Arial"/>
                <w:sz w:val="22"/>
                <w:szCs w:val="22"/>
              </w:rPr>
            </w:pPr>
            <w:r w:rsidRPr="00956BE0">
              <w:rPr>
                <w:rFonts w:ascii="Arial" w:hAnsi="Arial" w:cs="Arial"/>
                <w:sz w:val="22"/>
                <w:szCs w:val="22"/>
              </w:rPr>
              <w:fldChar w:fldCharType="begin">
                <w:ffData>
                  <w:name w:val="Text36"/>
                  <w:enabled/>
                  <w:calcOnExit w:val="0"/>
                  <w:textInput>
                    <w:maxLength w:val="1"/>
                  </w:textInput>
                </w:ffData>
              </w:fldChar>
            </w:r>
            <w:r w:rsidRPr="00956BE0">
              <w:rPr>
                <w:rFonts w:ascii="Arial" w:hAnsi="Arial" w:cs="Arial"/>
                <w:sz w:val="22"/>
                <w:szCs w:val="22"/>
              </w:rPr>
              <w:instrText xml:space="preserve"> FORMTEXT </w:instrText>
            </w:r>
            <w:r w:rsidRPr="00956BE0">
              <w:rPr>
                <w:rFonts w:ascii="Arial" w:hAnsi="Arial" w:cs="Arial"/>
                <w:sz w:val="22"/>
                <w:szCs w:val="22"/>
              </w:rPr>
            </w:r>
            <w:r w:rsidRPr="00956BE0">
              <w:rPr>
                <w:rFonts w:ascii="Arial" w:hAnsi="Arial" w:cs="Arial"/>
                <w:sz w:val="22"/>
                <w:szCs w:val="22"/>
              </w:rPr>
              <w:fldChar w:fldCharType="separate"/>
            </w:r>
            <w:r>
              <w:rPr>
                <w:rFonts w:ascii="Arial" w:hAnsi="Arial" w:cs="Arial"/>
                <w:noProof/>
                <w:sz w:val="22"/>
                <w:szCs w:val="22"/>
              </w:rPr>
              <w:t> </w:t>
            </w:r>
            <w:r w:rsidRPr="00956BE0">
              <w:rPr>
                <w:rFonts w:ascii="Arial" w:hAnsi="Arial" w:cs="Arial"/>
                <w:sz w:val="22"/>
                <w:szCs w:val="22"/>
              </w:rPr>
              <w:fldChar w:fldCharType="end"/>
            </w:r>
          </w:p>
        </w:tc>
        <w:tc>
          <w:tcPr>
            <w:tcW w:w="352" w:type="dxa"/>
            <w:gridSpan w:val="2"/>
            <w:tcBorders>
              <w:top w:val="dotted" w:sz="4" w:space="0" w:color="auto"/>
              <w:left w:val="dotted" w:sz="4" w:space="0" w:color="auto"/>
              <w:bottom w:val="dotted" w:sz="4" w:space="0" w:color="auto"/>
              <w:right w:val="dotted" w:sz="4" w:space="0" w:color="auto"/>
            </w:tcBorders>
            <w:vAlign w:val="center"/>
          </w:tcPr>
          <w:p w14:paraId="36E5B8DC" w14:textId="77777777" w:rsidR="00396CA4" w:rsidRPr="00956BE0" w:rsidRDefault="00396CA4" w:rsidP="00396CA4">
            <w:pPr>
              <w:jc w:val="center"/>
              <w:rPr>
                <w:rFonts w:ascii="Arial" w:hAnsi="Arial" w:cs="Arial"/>
                <w:sz w:val="22"/>
                <w:szCs w:val="22"/>
              </w:rPr>
            </w:pPr>
            <w:r w:rsidRPr="00956BE0">
              <w:rPr>
                <w:rFonts w:ascii="Arial" w:hAnsi="Arial" w:cs="Arial"/>
                <w:sz w:val="22"/>
                <w:szCs w:val="22"/>
              </w:rPr>
              <w:fldChar w:fldCharType="begin">
                <w:ffData>
                  <w:name w:val="Text37"/>
                  <w:enabled/>
                  <w:calcOnExit w:val="0"/>
                  <w:textInput>
                    <w:maxLength w:val="1"/>
                  </w:textInput>
                </w:ffData>
              </w:fldChar>
            </w:r>
            <w:r w:rsidRPr="00956BE0">
              <w:rPr>
                <w:rFonts w:ascii="Arial" w:hAnsi="Arial" w:cs="Arial"/>
                <w:sz w:val="22"/>
                <w:szCs w:val="22"/>
              </w:rPr>
              <w:instrText xml:space="preserve"> FORMTEXT </w:instrText>
            </w:r>
            <w:r w:rsidRPr="00956BE0">
              <w:rPr>
                <w:rFonts w:ascii="Arial" w:hAnsi="Arial" w:cs="Arial"/>
                <w:sz w:val="22"/>
                <w:szCs w:val="22"/>
              </w:rPr>
            </w:r>
            <w:r w:rsidRPr="00956BE0">
              <w:rPr>
                <w:rFonts w:ascii="Arial" w:hAnsi="Arial" w:cs="Arial"/>
                <w:sz w:val="22"/>
                <w:szCs w:val="22"/>
              </w:rPr>
              <w:fldChar w:fldCharType="separate"/>
            </w:r>
            <w:r>
              <w:rPr>
                <w:rFonts w:ascii="Arial" w:hAnsi="Arial" w:cs="Arial"/>
                <w:noProof/>
                <w:sz w:val="22"/>
                <w:szCs w:val="22"/>
              </w:rPr>
              <w:t> </w:t>
            </w:r>
            <w:r w:rsidRPr="00956BE0">
              <w:rPr>
                <w:rFonts w:ascii="Arial" w:hAnsi="Arial" w:cs="Arial"/>
                <w:sz w:val="22"/>
                <w:szCs w:val="22"/>
              </w:rPr>
              <w:fldChar w:fldCharType="end"/>
            </w:r>
          </w:p>
        </w:tc>
        <w:tc>
          <w:tcPr>
            <w:tcW w:w="352" w:type="dxa"/>
            <w:gridSpan w:val="2"/>
            <w:tcBorders>
              <w:top w:val="dotted" w:sz="4" w:space="0" w:color="auto"/>
              <w:left w:val="dotted" w:sz="4" w:space="0" w:color="auto"/>
              <w:bottom w:val="dotted" w:sz="4" w:space="0" w:color="auto"/>
              <w:right w:val="dotted" w:sz="4" w:space="0" w:color="auto"/>
            </w:tcBorders>
            <w:vAlign w:val="center"/>
          </w:tcPr>
          <w:p w14:paraId="25F1942F" w14:textId="77777777" w:rsidR="00396CA4" w:rsidRPr="00956BE0" w:rsidRDefault="00396CA4" w:rsidP="00396CA4">
            <w:pPr>
              <w:jc w:val="center"/>
              <w:rPr>
                <w:rFonts w:ascii="Arial" w:hAnsi="Arial" w:cs="Arial"/>
                <w:sz w:val="22"/>
                <w:szCs w:val="22"/>
              </w:rPr>
            </w:pPr>
            <w:r w:rsidRPr="00956BE0">
              <w:rPr>
                <w:rFonts w:ascii="Arial" w:hAnsi="Arial" w:cs="Arial"/>
                <w:sz w:val="22"/>
                <w:szCs w:val="22"/>
              </w:rPr>
              <w:fldChar w:fldCharType="begin">
                <w:ffData>
                  <w:name w:val="Text38"/>
                  <w:enabled/>
                  <w:calcOnExit w:val="0"/>
                  <w:textInput>
                    <w:maxLength w:val="1"/>
                  </w:textInput>
                </w:ffData>
              </w:fldChar>
            </w:r>
            <w:r w:rsidRPr="00956BE0">
              <w:rPr>
                <w:rFonts w:ascii="Arial" w:hAnsi="Arial" w:cs="Arial"/>
                <w:sz w:val="22"/>
                <w:szCs w:val="22"/>
              </w:rPr>
              <w:instrText xml:space="preserve"> FORMTEXT </w:instrText>
            </w:r>
            <w:r w:rsidRPr="00956BE0">
              <w:rPr>
                <w:rFonts w:ascii="Arial" w:hAnsi="Arial" w:cs="Arial"/>
                <w:sz w:val="22"/>
                <w:szCs w:val="22"/>
              </w:rPr>
            </w:r>
            <w:r w:rsidRPr="00956BE0">
              <w:rPr>
                <w:rFonts w:ascii="Arial" w:hAnsi="Arial" w:cs="Arial"/>
                <w:sz w:val="22"/>
                <w:szCs w:val="22"/>
              </w:rPr>
              <w:fldChar w:fldCharType="separate"/>
            </w:r>
            <w:r>
              <w:rPr>
                <w:rFonts w:ascii="Arial" w:hAnsi="Arial" w:cs="Arial"/>
                <w:noProof/>
                <w:sz w:val="22"/>
                <w:szCs w:val="22"/>
              </w:rPr>
              <w:t> </w:t>
            </w:r>
            <w:r w:rsidRPr="00956BE0">
              <w:rPr>
                <w:rFonts w:ascii="Arial" w:hAnsi="Arial" w:cs="Arial"/>
                <w:sz w:val="22"/>
                <w:szCs w:val="22"/>
              </w:rPr>
              <w:fldChar w:fldCharType="end"/>
            </w:r>
          </w:p>
        </w:tc>
        <w:tc>
          <w:tcPr>
            <w:tcW w:w="352" w:type="dxa"/>
            <w:gridSpan w:val="3"/>
            <w:tcBorders>
              <w:top w:val="dotted" w:sz="4" w:space="0" w:color="auto"/>
              <w:left w:val="dotted" w:sz="4" w:space="0" w:color="auto"/>
              <w:bottom w:val="dotted" w:sz="4" w:space="0" w:color="auto"/>
              <w:right w:val="dotted" w:sz="4" w:space="0" w:color="auto"/>
            </w:tcBorders>
            <w:vAlign w:val="center"/>
          </w:tcPr>
          <w:p w14:paraId="3FCE94C2" w14:textId="77777777" w:rsidR="00396CA4" w:rsidRPr="00956BE0" w:rsidRDefault="00396CA4" w:rsidP="00396CA4">
            <w:pPr>
              <w:jc w:val="center"/>
              <w:rPr>
                <w:rFonts w:ascii="Arial" w:hAnsi="Arial" w:cs="Arial"/>
                <w:sz w:val="22"/>
                <w:szCs w:val="22"/>
              </w:rPr>
            </w:pPr>
            <w:r w:rsidRPr="00956BE0">
              <w:rPr>
                <w:rFonts w:ascii="Arial" w:hAnsi="Arial" w:cs="Arial"/>
                <w:sz w:val="22"/>
                <w:szCs w:val="22"/>
              </w:rPr>
              <w:fldChar w:fldCharType="begin">
                <w:ffData>
                  <w:name w:val="Text39"/>
                  <w:enabled/>
                  <w:calcOnExit w:val="0"/>
                  <w:textInput>
                    <w:maxLength w:val="1"/>
                  </w:textInput>
                </w:ffData>
              </w:fldChar>
            </w:r>
            <w:r w:rsidRPr="00956BE0">
              <w:rPr>
                <w:rFonts w:ascii="Arial" w:hAnsi="Arial" w:cs="Arial"/>
                <w:sz w:val="22"/>
                <w:szCs w:val="22"/>
              </w:rPr>
              <w:instrText xml:space="preserve"> FORMTEXT </w:instrText>
            </w:r>
            <w:r w:rsidRPr="00956BE0">
              <w:rPr>
                <w:rFonts w:ascii="Arial" w:hAnsi="Arial" w:cs="Arial"/>
                <w:sz w:val="22"/>
                <w:szCs w:val="22"/>
              </w:rPr>
            </w:r>
            <w:r w:rsidRPr="00956BE0">
              <w:rPr>
                <w:rFonts w:ascii="Arial" w:hAnsi="Arial" w:cs="Arial"/>
                <w:sz w:val="22"/>
                <w:szCs w:val="22"/>
              </w:rPr>
              <w:fldChar w:fldCharType="separate"/>
            </w:r>
            <w:r>
              <w:rPr>
                <w:rFonts w:ascii="Arial" w:hAnsi="Arial" w:cs="Arial"/>
                <w:noProof/>
                <w:sz w:val="22"/>
                <w:szCs w:val="22"/>
              </w:rPr>
              <w:t> </w:t>
            </w:r>
            <w:r w:rsidRPr="00956BE0">
              <w:rPr>
                <w:rFonts w:ascii="Arial" w:hAnsi="Arial" w:cs="Arial"/>
                <w:sz w:val="22"/>
                <w:szCs w:val="22"/>
              </w:rPr>
              <w:fldChar w:fldCharType="end"/>
            </w:r>
          </w:p>
        </w:tc>
        <w:tc>
          <w:tcPr>
            <w:tcW w:w="352" w:type="dxa"/>
            <w:gridSpan w:val="5"/>
            <w:tcBorders>
              <w:top w:val="dotted" w:sz="4" w:space="0" w:color="auto"/>
              <w:left w:val="dotted" w:sz="4" w:space="0" w:color="auto"/>
              <w:bottom w:val="dotted" w:sz="4" w:space="0" w:color="auto"/>
              <w:right w:val="dotted" w:sz="4" w:space="0" w:color="auto"/>
            </w:tcBorders>
            <w:vAlign w:val="center"/>
          </w:tcPr>
          <w:p w14:paraId="732DAD77" w14:textId="77777777" w:rsidR="00396CA4" w:rsidRPr="00956BE0" w:rsidRDefault="00396CA4" w:rsidP="00396CA4">
            <w:pPr>
              <w:jc w:val="center"/>
              <w:rPr>
                <w:rFonts w:ascii="Arial" w:hAnsi="Arial" w:cs="Arial"/>
                <w:sz w:val="22"/>
                <w:szCs w:val="22"/>
              </w:rPr>
            </w:pPr>
            <w:r w:rsidRPr="00956BE0">
              <w:rPr>
                <w:rFonts w:ascii="Arial" w:hAnsi="Arial" w:cs="Arial"/>
                <w:sz w:val="22"/>
                <w:szCs w:val="22"/>
              </w:rPr>
              <w:fldChar w:fldCharType="begin">
                <w:ffData>
                  <w:name w:val="Text40"/>
                  <w:enabled/>
                  <w:calcOnExit w:val="0"/>
                  <w:textInput>
                    <w:maxLength w:val="1"/>
                  </w:textInput>
                </w:ffData>
              </w:fldChar>
            </w:r>
            <w:r w:rsidRPr="00956BE0">
              <w:rPr>
                <w:rFonts w:ascii="Arial" w:hAnsi="Arial" w:cs="Arial"/>
                <w:sz w:val="22"/>
                <w:szCs w:val="22"/>
              </w:rPr>
              <w:instrText xml:space="preserve"> FORMTEXT </w:instrText>
            </w:r>
            <w:r w:rsidRPr="00956BE0">
              <w:rPr>
                <w:rFonts w:ascii="Arial" w:hAnsi="Arial" w:cs="Arial"/>
                <w:sz w:val="22"/>
                <w:szCs w:val="22"/>
              </w:rPr>
            </w:r>
            <w:r w:rsidRPr="00956BE0">
              <w:rPr>
                <w:rFonts w:ascii="Arial" w:hAnsi="Arial" w:cs="Arial"/>
                <w:sz w:val="22"/>
                <w:szCs w:val="22"/>
              </w:rPr>
              <w:fldChar w:fldCharType="separate"/>
            </w:r>
            <w:r>
              <w:rPr>
                <w:rFonts w:ascii="Arial" w:hAnsi="Arial" w:cs="Arial"/>
                <w:noProof/>
                <w:sz w:val="22"/>
                <w:szCs w:val="22"/>
              </w:rPr>
              <w:t> </w:t>
            </w:r>
            <w:r w:rsidRPr="00956BE0">
              <w:rPr>
                <w:rFonts w:ascii="Arial" w:hAnsi="Arial" w:cs="Arial"/>
                <w:sz w:val="22"/>
                <w:szCs w:val="22"/>
              </w:rPr>
              <w:fldChar w:fldCharType="end"/>
            </w:r>
          </w:p>
        </w:tc>
        <w:tc>
          <w:tcPr>
            <w:tcW w:w="352" w:type="dxa"/>
            <w:gridSpan w:val="6"/>
            <w:tcBorders>
              <w:top w:val="dotted" w:sz="4" w:space="0" w:color="auto"/>
              <w:left w:val="dotted" w:sz="4" w:space="0" w:color="auto"/>
              <w:bottom w:val="dotted" w:sz="4" w:space="0" w:color="auto"/>
              <w:right w:val="dotted" w:sz="4" w:space="0" w:color="auto"/>
            </w:tcBorders>
            <w:vAlign w:val="center"/>
          </w:tcPr>
          <w:p w14:paraId="3A64AA03" w14:textId="77777777" w:rsidR="00396CA4" w:rsidRPr="00956BE0" w:rsidRDefault="00396CA4" w:rsidP="00396CA4">
            <w:pPr>
              <w:jc w:val="center"/>
              <w:rPr>
                <w:rFonts w:ascii="Arial" w:hAnsi="Arial" w:cs="Arial"/>
                <w:sz w:val="22"/>
                <w:szCs w:val="22"/>
              </w:rPr>
            </w:pPr>
            <w:r w:rsidRPr="00956BE0">
              <w:rPr>
                <w:rFonts w:ascii="Arial" w:hAnsi="Arial" w:cs="Arial"/>
                <w:sz w:val="22"/>
                <w:szCs w:val="22"/>
              </w:rPr>
              <w:fldChar w:fldCharType="begin">
                <w:ffData>
                  <w:name w:val="Text41"/>
                  <w:enabled/>
                  <w:calcOnExit w:val="0"/>
                  <w:textInput>
                    <w:maxLength w:val="1"/>
                  </w:textInput>
                </w:ffData>
              </w:fldChar>
            </w:r>
            <w:r w:rsidRPr="00956BE0">
              <w:rPr>
                <w:rFonts w:ascii="Arial" w:hAnsi="Arial" w:cs="Arial"/>
                <w:sz w:val="22"/>
                <w:szCs w:val="22"/>
              </w:rPr>
              <w:instrText xml:space="preserve"> FORMTEXT </w:instrText>
            </w:r>
            <w:r w:rsidRPr="00956BE0">
              <w:rPr>
                <w:rFonts w:ascii="Arial" w:hAnsi="Arial" w:cs="Arial"/>
                <w:sz w:val="22"/>
                <w:szCs w:val="22"/>
              </w:rPr>
            </w:r>
            <w:r w:rsidRPr="00956BE0">
              <w:rPr>
                <w:rFonts w:ascii="Arial" w:hAnsi="Arial" w:cs="Arial"/>
                <w:sz w:val="22"/>
                <w:szCs w:val="22"/>
              </w:rPr>
              <w:fldChar w:fldCharType="separate"/>
            </w:r>
            <w:r>
              <w:rPr>
                <w:rFonts w:ascii="Arial" w:hAnsi="Arial" w:cs="Arial"/>
                <w:noProof/>
                <w:sz w:val="22"/>
                <w:szCs w:val="22"/>
              </w:rPr>
              <w:t> </w:t>
            </w:r>
            <w:r w:rsidRPr="00956BE0">
              <w:rPr>
                <w:rFonts w:ascii="Arial" w:hAnsi="Arial" w:cs="Arial"/>
                <w:sz w:val="22"/>
                <w:szCs w:val="22"/>
              </w:rPr>
              <w:fldChar w:fldCharType="end"/>
            </w:r>
          </w:p>
        </w:tc>
        <w:tc>
          <w:tcPr>
            <w:tcW w:w="352" w:type="dxa"/>
            <w:gridSpan w:val="3"/>
            <w:tcBorders>
              <w:top w:val="dotted" w:sz="4" w:space="0" w:color="auto"/>
              <w:left w:val="dotted" w:sz="4" w:space="0" w:color="auto"/>
              <w:bottom w:val="dotted" w:sz="4" w:space="0" w:color="auto"/>
              <w:right w:val="dotted" w:sz="4" w:space="0" w:color="auto"/>
            </w:tcBorders>
            <w:vAlign w:val="center"/>
          </w:tcPr>
          <w:p w14:paraId="42DB11A0" w14:textId="77777777" w:rsidR="00396CA4" w:rsidRPr="00956BE0" w:rsidRDefault="00396CA4" w:rsidP="00396CA4">
            <w:pPr>
              <w:jc w:val="center"/>
              <w:rPr>
                <w:rFonts w:ascii="Arial" w:hAnsi="Arial" w:cs="Arial"/>
                <w:sz w:val="22"/>
                <w:szCs w:val="22"/>
              </w:rPr>
            </w:pPr>
            <w:r w:rsidRPr="00956BE0">
              <w:rPr>
                <w:rFonts w:ascii="Arial" w:hAnsi="Arial" w:cs="Arial"/>
                <w:sz w:val="22"/>
                <w:szCs w:val="22"/>
              </w:rPr>
              <w:fldChar w:fldCharType="begin">
                <w:ffData>
                  <w:name w:val="Text42"/>
                  <w:enabled/>
                  <w:calcOnExit w:val="0"/>
                  <w:textInput>
                    <w:maxLength w:val="1"/>
                  </w:textInput>
                </w:ffData>
              </w:fldChar>
            </w:r>
            <w:r w:rsidRPr="00956BE0">
              <w:rPr>
                <w:rFonts w:ascii="Arial" w:hAnsi="Arial" w:cs="Arial"/>
                <w:sz w:val="22"/>
                <w:szCs w:val="22"/>
              </w:rPr>
              <w:instrText xml:space="preserve"> FORMTEXT </w:instrText>
            </w:r>
            <w:r w:rsidRPr="00956BE0">
              <w:rPr>
                <w:rFonts w:ascii="Arial" w:hAnsi="Arial" w:cs="Arial"/>
                <w:sz w:val="22"/>
                <w:szCs w:val="22"/>
              </w:rPr>
            </w:r>
            <w:r w:rsidRPr="00956BE0">
              <w:rPr>
                <w:rFonts w:ascii="Arial" w:hAnsi="Arial" w:cs="Arial"/>
                <w:sz w:val="22"/>
                <w:szCs w:val="22"/>
              </w:rPr>
              <w:fldChar w:fldCharType="separate"/>
            </w:r>
            <w:r>
              <w:rPr>
                <w:rFonts w:ascii="Arial" w:hAnsi="Arial" w:cs="Arial"/>
                <w:noProof/>
                <w:sz w:val="22"/>
                <w:szCs w:val="22"/>
              </w:rPr>
              <w:t> </w:t>
            </w:r>
            <w:r w:rsidRPr="00956BE0">
              <w:rPr>
                <w:rFonts w:ascii="Arial" w:hAnsi="Arial" w:cs="Arial"/>
                <w:sz w:val="22"/>
                <w:szCs w:val="22"/>
              </w:rPr>
              <w:fldChar w:fldCharType="end"/>
            </w:r>
          </w:p>
        </w:tc>
        <w:tc>
          <w:tcPr>
            <w:tcW w:w="352" w:type="dxa"/>
            <w:gridSpan w:val="3"/>
            <w:tcBorders>
              <w:top w:val="dotted" w:sz="4" w:space="0" w:color="auto"/>
              <w:left w:val="dotted" w:sz="4" w:space="0" w:color="auto"/>
              <w:bottom w:val="dotted" w:sz="4" w:space="0" w:color="auto"/>
              <w:right w:val="dotted" w:sz="4" w:space="0" w:color="auto"/>
            </w:tcBorders>
            <w:vAlign w:val="center"/>
          </w:tcPr>
          <w:p w14:paraId="69400D7A" w14:textId="77777777" w:rsidR="00396CA4" w:rsidRPr="00956BE0" w:rsidRDefault="00396CA4" w:rsidP="00396CA4">
            <w:pPr>
              <w:jc w:val="center"/>
              <w:rPr>
                <w:rFonts w:ascii="Arial" w:hAnsi="Arial" w:cs="Arial"/>
                <w:sz w:val="22"/>
                <w:szCs w:val="22"/>
              </w:rPr>
            </w:pPr>
            <w:r w:rsidRPr="00956BE0">
              <w:rPr>
                <w:rFonts w:ascii="Arial" w:hAnsi="Arial" w:cs="Arial"/>
                <w:sz w:val="22"/>
                <w:szCs w:val="22"/>
              </w:rPr>
              <w:fldChar w:fldCharType="begin">
                <w:ffData>
                  <w:name w:val="Text43"/>
                  <w:enabled/>
                  <w:calcOnExit w:val="0"/>
                  <w:textInput>
                    <w:maxLength w:val="1"/>
                  </w:textInput>
                </w:ffData>
              </w:fldChar>
            </w:r>
            <w:r w:rsidRPr="00956BE0">
              <w:rPr>
                <w:rFonts w:ascii="Arial" w:hAnsi="Arial" w:cs="Arial"/>
                <w:sz w:val="22"/>
                <w:szCs w:val="22"/>
              </w:rPr>
              <w:instrText xml:space="preserve"> FORMTEXT </w:instrText>
            </w:r>
            <w:r w:rsidRPr="00956BE0">
              <w:rPr>
                <w:rFonts w:ascii="Arial" w:hAnsi="Arial" w:cs="Arial"/>
                <w:sz w:val="22"/>
                <w:szCs w:val="22"/>
              </w:rPr>
            </w:r>
            <w:r w:rsidRPr="00956BE0">
              <w:rPr>
                <w:rFonts w:ascii="Arial" w:hAnsi="Arial" w:cs="Arial"/>
                <w:sz w:val="22"/>
                <w:szCs w:val="22"/>
              </w:rPr>
              <w:fldChar w:fldCharType="separate"/>
            </w:r>
            <w:r>
              <w:rPr>
                <w:rFonts w:ascii="Arial" w:hAnsi="Arial" w:cs="Arial"/>
                <w:noProof/>
                <w:sz w:val="22"/>
                <w:szCs w:val="22"/>
              </w:rPr>
              <w:t> </w:t>
            </w:r>
            <w:r w:rsidRPr="00956BE0">
              <w:rPr>
                <w:rFonts w:ascii="Arial" w:hAnsi="Arial" w:cs="Arial"/>
                <w:sz w:val="22"/>
                <w:szCs w:val="22"/>
              </w:rPr>
              <w:fldChar w:fldCharType="end"/>
            </w:r>
          </w:p>
        </w:tc>
        <w:tc>
          <w:tcPr>
            <w:tcW w:w="352" w:type="dxa"/>
            <w:gridSpan w:val="5"/>
            <w:tcBorders>
              <w:top w:val="dotted" w:sz="4" w:space="0" w:color="auto"/>
              <w:left w:val="dotted" w:sz="4" w:space="0" w:color="auto"/>
              <w:bottom w:val="dotted" w:sz="4" w:space="0" w:color="auto"/>
              <w:right w:val="dotted" w:sz="4" w:space="0" w:color="auto"/>
            </w:tcBorders>
            <w:vAlign w:val="center"/>
          </w:tcPr>
          <w:p w14:paraId="5951DFCE" w14:textId="77777777" w:rsidR="00396CA4" w:rsidRPr="00956BE0" w:rsidRDefault="00396CA4" w:rsidP="00396CA4">
            <w:pPr>
              <w:jc w:val="center"/>
              <w:rPr>
                <w:rFonts w:ascii="Arial" w:hAnsi="Arial" w:cs="Arial"/>
                <w:sz w:val="22"/>
                <w:szCs w:val="22"/>
              </w:rPr>
            </w:pPr>
            <w:r w:rsidRPr="00956BE0">
              <w:rPr>
                <w:rFonts w:ascii="Arial" w:hAnsi="Arial" w:cs="Arial"/>
                <w:sz w:val="22"/>
                <w:szCs w:val="22"/>
              </w:rPr>
              <w:fldChar w:fldCharType="begin">
                <w:ffData>
                  <w:name w:val="Text44"/>
                  <w:enabled/>
                  <w:calcOnExit w:val="0"/>
                  <w:textInput>
                    <w:maxLength w:val="1"/>
                  </w:textInput>
                </w:ffData>
              </w:fldChar>
            </w:r>
            <w:r w:rsidRPr="00956BE0">
              <w:rPr>
                <w:rFonts w:ascii="Arial" w:hAnsi="Arial" w:cs="Arial"/>
                <w:sz w:val="22"/>
                <w:szCs w:val="22"/>
              </w:rPr>
              <w:instrText xml:space="preserve"> FORMTEXT </w:instrText>
            </w:r>
            <w:r w:rsidRPr="00956BE0">
              <w:rPr>
                <w:rFonts w:ascii="Arial" w:hAnsi="Arial" w:cs="Arial"/>
                <w:sz w:val="22"/>
                <w:szCs w:val="22"/>
              </w:rPr>
            </w:r>
            <w:r w:rsidRPr="00956BE0">
              <w:rPr>
                <w:rFonts w:ascii="Arial" w:hAnsi="Arial" w:cs="Arial"/>
                <w:sz w:val="22"/>
                <w:szCs w:val="22"/>
              </w:rPr>
              <w:fldChar w:fldCharType="separate"/>
            </w:r>
            <w:r>
              <w:rPr>
                <w:rFonts w:ascii="Arial" w:hAnsi="Arial" w:cs="Arial"/>
                <w:noProof/>
                <w:sz w:val="22"/>
                <w:szCs w:val="22"/>
              </w:rPr>
              <w:t> </w:t>
            </w:r>
            <w:r w:rsidRPr="00956BE0">
              <w:rPr>
                <w:rFonts w:ascii="Arial" w:hAnsi="Arial" w:cs="Arial"/>
                <w:sz w:val="22"/>
                <w:szCs w:val="22"/>
              </w:rPr>
              <w:fldChar w:fldCharType="end"/>
            </w:r>
          </w:p>
        </w:tc>
        <w:tc>
          <w:tcPr>
            <w:tcW w:w="352" w:type="dxa"/>
            <w:gridSpan w:val="2"/>
            <w:tcBorders>
              <w:top w:val="dotted" w:sz="4" w:space="0" w:color="auto"/>
              <w:left w:val="dotted" w:sz="4" w:space="0" w:color="auto"/>
              <w:bottom w:val="dotted" w:sz="4" w:space="0" w:color="auto"/>
              <w:right w:val="dotted" w:sz="4" w:space="0" w:color="auto"/>
            </w:tcBorders>
            <w:vAlign w:val="center"/>
          </w:tcPr>
          <w:p w14:paraId="3503BD8D" w14:textId="77777777" w:rsidR="00396CA4" w:rsidRPr="00956BE0" w:rsidRDefault="00396CA4" w:rsidP="00396CA4">
            <w:pPr>
              <w:jc w:val="center"/>
              <w:rPr>
                <w:rFonts w:ascii="Arial" w:hAnsi="Arial" w:cs="Arial"/>
                <w:sz w:val="22"/>
                <w:szCs w:val="22"/>
              </w:rPr>
            </w:pPr>
            <w:r w:rsidRPr="00956BE0">
              <w:rPr>
                <w:rFonts w:ascii="Arial" w:hAnsi="Arial" w:cs="Arial"/>
                <w:sz w:val="22"/>
                <w:szCs w:val="22"/>
              </w:rPr>
              <w:fldChar w:fldCharType="begin">
                <w:ffData>
                  <w:name w:val="Text45"/>
                  <w:enabled/>
                  <w:calcOnExit w:val="0"/>
                  <w:textInput>
                    <w:maxLength w:val="1"/>
                  </w:textInput>
                </w:ffData>
              </w:fldChar>
            </w:r>
            <w:r w:rsidRPr="00956BE0">
              <w:rPr>
                <w:rFonts w:ascii="Arial" w:hAnsi="Arial" w:cs="Arial"/>
                <w:sz w:val="22"/>
                <w:szCs w:val="22"/>
              </w:rPr>
              <w:instrText xml:space="preserve"> FORMTEXT </w:instrText>
            </w:r>
            <w:r w:rsidRPr="00956BE0">
              <w:rPr>
                <w:rFonts w:ascii="Arial" w:hAnsi="Arial" w:cs="Arial"/>
                <w:sz w:val="22"/>
                <w:szCs w:val="22"/>
              </w:rPr>
            </w:r>
            <w:r w:rsidRPr="00956BE0">
              <w:rPr>
                <w:rFonts w:ascii="Arial" w:hAnsi="Arial" w:cs="Arial"/>
                <w:sz w:val="22"/>
                <w:szCs w:val="22"/>
              </w:rPr>
              <w:fldChar w:fldCharType="separate"/>
            </w:r>
            <w:r>
              <w:rPr>
                <w:rFonts w:ascii="Arial" w:hAnsi="Arial" w:cs="Arial"/>
                <w:noProof/>
                <w:sz w:val="22"/>
                <w:szCs w:val="22"/>
              </w:rPr>
              <w:t> </w:t>
            </w:r>
            <w:r w:rsidRPr="00956BE0">
              <w:rPr>
                <w:rFonts w:ascii="Arial" w:hAnsi="Arial" w:cs="Arial"/>
                <w:sz w:val="22"/>
                <w:szCs w:val="22"/>
              </w:rPr>
              <w:fldChar w:fldCharType="end"/>
            </w:r>
          </w:p>
        </w:tc>
        <w:tc>
          <w:tcPr>
            <w:tcW w:w="352" w:type="dxa"/>
            <w:gridSpan w:val="3"/>
            <w:tcBorders>
              <w:top w:val="dotted" w:sz="4" w:space="0" w:color="auto"/>
              <w:left w:val="dotted" w:sz="4" w:space="0" w:color="auto"/>
              <w:bottom w:val="dotted" w:sz="4" w:space="0" w:color="auto"/>
              <w:right w:val="dotted" w:sz="4" w:space="0" w:color="auto"/>
            </w:tcBorders>
            <w:vAlign w:val="center"/>
          </w:tcPr>
          <w:p w14:paraId="6B8B8A49" w14:textId="77777777" w:rsidR="00396CA4" w:rsidRPr="00956BE0" w:rsidRDefault="00396CA4" w:rsidP="00396CA4">
            <w:pPr>
              <w:jc w:val="center"/>
              <w:rPr>
                <w:rFonts w:ascii="Arial" w:hAnsi="Arial" w:cs="Arial"/>
                <w:sz w:val="22"/>
                <w:szCs w:val="22"/>
              </w:rPr>
            </w:pPr>
            <w:r w:rsidRPr="00956BE0">
              <w:rPr>
                <w:rFonts w:ascii="Arial" w:hAnsi="Arial" w:cs="Arial"/>
                <w:sz w:val="22"/>
                <w:szCs w:val="22"/>
              </w:rPr>
              <w:fldChar w:fldCharType="begin">
                <w:ffData>
                  <w:name w:val="Text46"/>
                  <w:enabled/>
                  <w:calcOnExit w:val="0"/>
                  <w:textInput>
                    <w:maxLength w:val="1"/>
                  </w:textInput>
                </w:ffData>
              </w:fldChar>
            </w:r>
            <w:r w:rsidRPr="00956BE0">
              <w:rPr>
                <w:rFonts w:ascii="Arial" w:hAnsi="Arial" w:cs="Arial"/>
                <w:sz w:val="22"/>
                <w:szCs w:val="22"/>
              </w:rPr>
              <w:instrText xml:space="preserve"> FORMTEXT </w:instrText>
            </w:r>
            <w:r w:rsidRPr="00956BE0">
              <w:rPr>
                <w:rFonts w:ascii="Arial" w:hAnsi="Arial" w:cs="Arial"/>
                <w:sz w:val="22"/>
                <w:szCs w:val="22"/>
              </w:rPr>
            </w:r>
            <w:r w:rsidRPr="00956BE0">
              <w:rPr>
                <w:rFonts w:ascii="Arial" w:hAnsi="Arial" w:cs="Arial"/>
                <w:sz w:val="22"/>
                <w:szCs w:val="22"/>
              </w:rPr>
              <w:fldChar w:fldCharType="separate"/>
            </w:r>
            <w:r>
              <w:rPr>
                <w:rFonts w:ascii="Arial" w:hAnsi="Arial" w:cs="Arial"/>
                <w:noProof/>
                <w:sz w:val="22"/>
                <w:szCs w:val="22"/>
              </w:rPr>
              <w:t> </w:t>
            </w:r>
            <w:r w:rsidRPr="00956BE0">
              <w:rPr>
                <w:rFonts w:ascii="Arial" w:hAnsi="Arial" w:cs="Arial"/>
                <w:sz w:val="22"/>
                <w:szCs w:val="22"/>
              </w:rPr>
              <w:fldChar w:fldCharType="end"/>
            </w:r>
          </w:p>
        </w:tc>
        <w:tc>
          <w:tcPr>
            <w:tcW w:w="3229" w:type="dxa"/>
            <w:gridSpan w:val="24"/>
            <w:tcBorders>
              <w:top w:val="nil"/>
              <w:left w:val="nil"/>
              <w:bottom w:val="nil"/>
            </w:tcBorders>
            <w:vAlign w:val="bottom"/>
          </w:tcPr>
          <w:p w14:paraId="6344F7F8" w14:textId="77777777" w:rsidR="00396CA4" w:rsidRPr="00956BE0" w:rsidRDefault="00396CA4" w:rsidP="00396CA4">
            <w:pPr>
              <w:rPr>
                <w:rFonts w:ascii="Arial" w:hAnsi="Arial" w:cs="Arial"/>
                <w:sz w:val="22"/>
                <w:szCs w:val="22"/>
              </w:rPr>
            </w:pPr>
          </w:p>
        </w:tc>
        <w:tc>
          <w:tcPr>
            <w:tcW w:w="283" w:type="dxa"/>
            <w:gridSpan w:val="2"/>
            <w:tcBorders>
              <w:top w:val="nil"/>
              <w:bottom w:val="nil"/>
            </w:tcBorders>
            <w:shd w:val="clear" w:color="auto" w:fill="auto"/>
            <w:vAlign w:val="center"/>
          </w:tcPr>
          <w:p w14:paraId="67E9E332" w14:textId="77777777" w:rsidR="00396CA4" w:rsidRPr="00956BE0" w:rsidRDefault="00396CA4" w:rsidP="00396CA4">
            <w:pPr>
              <w:rPr>
                <w:rFonts w:ascii="Arial" w:hAnsi="Arial" w:cs="Arial"/>
                <w:sz w:val="22"/>
                <w:szCs w:val="22"/>
              </w:rPr>
            </w:pPr>
          </w:p>
        </w:tc>
      </w:tr>
      <w:tr w:rsidR="00396CA4" w:rsidRPr="00956BE0" w14:paraId="4A2D5068" w14:textId="77777777" w:rsidTr="008E6F0C">
        <w:tblPrEx>
          <w:tblBorders>
            <w:insideH w:val="none" w:sz="0" w:space="0" w:color="auto"/>
            <w:insideV w:val="none" w:sz="0" w:space="0" w:color="auto"/>
          </w:tblBorders>
        </w:tblPrEx>
        <w:trPr>
          <w:cantSplit/>
          <w:trHeight w:hRule="exact" w:val="63"/>
        </w:trPr>
        <w:tc>
          <w:tcPr>
            <w:tcW w:w="10773" w:type="dxa"/>
            <w:gridSpan w:val="87"/>
            <w:tcBorders>
              <w:top w:val="nil"/>
              <w:bottom w:val="nil"/>
            </w:tcBorders>
            <w:vAlign w:val="bottom"/>
          </w:tcPr>
          <w:p w14:paraId="1AC31C9C" w14:textId="77777777" w:rsidR="00396CA4" w:rsidRPr="00956BE0" w:rsidRDefault="00396CA4" w:rsidP="00396CA4">
            <w:pPr>
              <w:rPr>
                <w:rFonts w:ascii="Arial" w:hAnsi="Arial" w:cs="Arial"/>
              </w:rPr>
            </w:pPr>
          </w:p>
        </w:tc>
      </w:tr>
      <w:tr w:rsidR="00396CA4" w:rsidRPr="0082190D" w14:paraId="0FC1BAFD" w14:textId="77777777" w:rsidTr="008E6F0C">
        <w:tblPrEx>
          <w:tblBorders>
            <w:insideH w:val="none" w:sz="0" w:space="0" w:color="auto"/>
            <w:insideV w:val="none" w:sz="0" w:space="0" w:color="auto"/>
          </w:tblBorders>
          <w:tblCellMar>
            <w:left w:w="108" w:type="dxa"/>
            <w:right w:w="108" w:type="dxa"/>
          </w:tblCellMar>
          <w:tblLook w:val="01E0" w:firstRow="1" w:lastRow="1" w:firstColumn="1" w:lastColumn="1" w:noHBand="0" w:noVBand="0"/>
        </w:tblPrEx>
        <w:trPr>
          <w:trHeight w:val="520"/>
        </w:trPr>
        <w:tc>
          <w:tcPr>
            <w:tcW w:w="10773" w:type="dxa"/>
            <w:gridSpan w:val="87"/>
            <w:tcBorders>
              <w:top w:val="nil"/>
              <w:bottom w:val="nil"/>
            </w:tcBorders>
            <w:shd w:val="clear" w:color="auto" w:fill="auto"/>
            <w:vAlign w:val="center"/>
          </w:tcPr>
          <w:p w14:paraId="4772876A" w14:textId="77777777" w:rsidR="00396CA4" w:rsidRPr="0082190D" w:rsidRDefault="00396CA4" w:rsidP="0082190D">
            <w:pPr>
              <w:spacing w:line="240" w:lineRule="atLeast"/>
              <w:jc w:val="center"/>
              <w:rPr>
                <w:rFonts w:ascii="Arial" w:hAnsi="Arial" w:cs="Arial"/>
                <w:b/>
                <w:sz w:val="22"/>
                <w:szCs w:val="22"/>
              </w:rPr>
            </w:pPr>
            <w:r w:rsidRPr="0082190D">
              <w:rPr>
                <w:rFonts w:ascii="Arial" w:hAnsi="Arial" w:cs="Arial"/>
                <w:b/>
                <w:sz w:val="22"/>
                <w:szCs w:val="22"/>
              </w:rPr>
              <w:t xml:space="preserve">in der Eigenschaft als: </w:t>
            </w:r>
            <w:r w:rsidRPr="0082190D">
              <w:rPr>
                <w:rFonts w:ascii="Arial" w:hAnsi="Arial" w:cs="Arial"/>
                <w:bCs/>
                <w:i/>
                <w:sz w:val="18"/>
                <w:szCs w:val="18"/>
              </w:rPr>
              <w:t>(bitte zutreffendes ankreuzen)</w:t>
            </w:r>
          </w:p>
        </w:tc>
      </w:tr>
      <w:tr w:rsidR="00396CA4" w:rsidRPr="0082190D" w14:paraId="2FBBBED6" w14:textId="77777777" w:rsidTr="008E6F0C">
        <w:tblPrEx>
          <w:tblBorders>
            <w:insideH w:val="none" w:sz="0" w:space="0" w:color="auto"/>
            <w:insideV w:val="none" w:sz="0" w:space="0" w:color="auto"/>
          </w:tblBorders>
          <w:tblCellMar>
            <w:left w:w="108" w:type="dxa"/>
            <w:right w:w="108" w:type="dxa"/>
          </w:tblCellMar>
          <w:tblLook w:val="01E0" w:firstRow="1" w:lastRow="1" w:firstColumn="1" w:lastColumn="1" w:noHBand="0" w:noVBand="0"/>
        </w:tblPrEx>
        <w:trPr>
          <w:trHeight w:val="340"/>
        </w:trPr>
        <w:tc>
          <w:tcPr>
            <w:tcW w:w="2693" w:type="dxa"/>
            <w:gridSpan w:val="18"/>
            <w:tcBorders>
              <w:top w:val="nil"/>
              <w:bottom w:val="nil"/>
            </w:tcBorders>
            <w:shd w:val="clear" w:color="auto" w:fill="auto"/>
            <w:vAlign w:val="center"/>
          </w:tcPr>
          <w:p w14:paraId="162F2858" w14:textId="77777777" w:rsidR="00396CA4" w:rsidRPr="0082190D" w:rsidRDefault="00396CA4" w:rsidP="0082190D">
            <w:pPr>
              <w:jc w:val="center"/>
              <w:rPr>
                <w:rFonts w:ascii="Arial" w:hAnsi="Arial" w:cs="Arial"/>
                <w:bCs/>
                <w:sz w:val="22"/>
                <w:szCs w:val="22"/>
              </w:rPr>
            </w:pPr>
            <w:r w:rsidRPr="0082190D">
              <w:rPr>
                <w:rFonts w:ascii="Arial" w:hAnsi="Arial" w:cs="Arial"/>
                <w:bCs/>
                <w:sz w:val="22"/>
                <w:szCs w:val="22"/>
              </w:rPr>
              <w:fldChar w:fldCharType="begin">
                <w:ffData>
                  <w:name w:val="Kontrollkästchen11"/>
                  <w:enabled/>
                  <w:calcOnExit w:val="0"/>
                  <w:checkBox>
                    <w:sizeAuto/>
                    <w:default w:val="0"/>
                  </w:checkBox>
                </w:ffData>
              </w:fldChar>
            </w:r>
            <w:r w:rsidRPr="0082190D">
              <w:rPr>
                <w:rFonts w:ascii="Arial" w:hAnsi="Arial" w:cs="Arial"/>
                <w:bCs/>
                <w:sz w:val="22"/>
                <w:szCs w:val="22"/>
              </w:rPr>
              <w:instrText xml:space="preserve"> FORMCHECKBOX </w:instrText>
            </w:r>
            <w:r w:rsidR="00D27DDF">
              <w:rPr>
                <w:rFonts w:ascii="Arial" w:hAnsi="Arial" w:cs="Arial"/>
                <w:bCs/>
                <w:sz w:val="22"/>
                <w:szCs w:val="22"/>
              </w:rPr>
            </w:r>
            <w:r w:rsidR="00D27DDF">
              <w:rPr>
                <w:rFonts w:ascii="Arial" w:hAnsi="Arial" w:cs="Arial"/>
                <w:bCs/>
                <w:sz w:val="22"/>
                <w:szCs w:val="22"/>
              </w:rPr>
              <w:fldChar w:fldCharType="separate"/>
            </w:r>
            <w:r w:rsidRPr="0082190D">
              <w:rPr>
                <w:rFonts w:ascii="Arial" w:hAnsi="Arial" w:cs="Arial"/>
                <w:bCs/>
                <w:sz w:val="22"/>
                <w:szCs w:val="22"/>
              </w:rPr>
              <w:fldChar w:fldCharType="end"/>
            </w:r>
            <w:r w:rsidRPr="0082190D">
              <w:rPr>
                <w:rFonts w:ascii="Arial" w:hAnsi="Arial" w:cs="Arial"/>
                <w:bCs/>
                <w:sz w:val="22"/>
                <w:szCs w:val="22"/>
              </w:rPr>
              <w:t xml:space="preserve"> </w:t>
            </w:r>
            <w:r w:rsidRPr="0082190D">
              <w:rPr>
                <w:rFonts w:ascii="Arial" w:hAnsi="Arial" w:cs="Arial"/>
                <w:sz w:val="22"/>
                <w:szCs w:val="22"/>
              </w:rPr>
              <w:t>Eigentümer</w:t>
            </w:r>
            <w:r w:rsidRPr="0082190D">
              <w:rPr>
                <w:rFonts w:ascii="Arial" w:hAnsi="Arial" w:cs="Arial"/>
                <w:bCs/>
                <w:sz w:val="22"/>
                <w:szCs w:val="22"/>
              </w:rPr>
              <w:t>/in</w:t>
            </w:r>
          </w:p>
        </w:tc>
        <w:tc>
          <w:tcPr>
            <w:tcW w:w="2693" w:type="dxa"/>
            <w:gridSpan w:val="24"/>
            <w:tcBorders>
              <w:top w:val="nil"/>
              <w:bottom w:val="nil"/>
            </w:tcBorders>
            <w:shd w:val="clear" w:color="auto" w:fill="auto"/>
            <w:vAlign w:val="center"/>
          </w:tcPr>
          <w:p w14:paraId="2A2B86CC" w14:textId="77777777" w:rsidR="00396CA4" w:rsidRPr="0082190D" w:rsidRDefault="00396CA4" w:rsidP="0082190D">
            <w:pPr>
              <w:jc w:val="center"/>
              <w:rPr>
                <w:rFonts w:ascii="Arial" w:hAnsi="Arial" w:cs="Arial"/>
                <w:bCs/>
                <w:sz w:val="22"/>
                <w:szCs w:val="22"/>
              </w:rPr>
            </w:pPr>
            <w:r w:rsidRPr="0082190D">
              <w:rPr>
                <w:rFonts w:ascii="Arial" w:hAnsi="Arial" w:cs="Arial"/>
                <w:bCs/>
                <w:sz w:val="22"/>
                <w:szCs w:val="22"/>
              </w:rPr>
              <w:fldChar w:fldCharType="begin">
                <w:ffData>
                  <w:name w:val="Kontrollkästchen12"/>
                  <w:enabled/>
                  <w:calcOnExit w:val="0"/>
                  <w:checkBox>
                    <w:sizeAuto/>
                    <w:default w:val="0"/>
                  </w:checkBox>
                </w:ffData>
              </w:fldChar>
            </w:r>
            <w:r w:rsidRPr="0082190D">
              <w:rPr>
                <w:rFonts w:ascii="Arial" w:hAnsi="Arial" w:cs="Arial"/>
                <w:bCs/>
                <w:sz w:val="22"/>
                <w:szCs w:val="22"/>
              </w:rPr>
              <w:instrText xml:space="preserve"> FORMCHECKBOX </w:instrText>
            </w:r>
            <w:r w:rsidR="00D27DDF">
              <w:rPr>
                <w:rFonts w:ascii="Arial" w:hAnsi="Arial" w:cs="Arial"/>
                <w:bCs/>
                <w:sz w:val="22"/>
                <w:szCs w:val="22"/>
              </w:rPr>
            </w:r>
            <w:r w:rsidR="00D27DDF">
              <w:rPr>
                <w:rFonts w:ascii="Arial" w:hAnsi="Arial" w:cs="Arial"/>
                <w:bCs/>
                <w:sz w:val="22"/>
                <w:szCs w:val="22"/>
              </w:rPr>
              <w:fldChar w:fldCharType="separate"/>
            </w:r>
            <w:r w:rsidRPr="0082190D">
              <w:rPr>
                <w:rFonts w:ascii="Arial" w:hAnsi="Arial" w:cs="Arial"/>
                <w:bCs/>
                <w:sz w:val="22"/>
                <w:szCs w:val="22"/>
              </w:rPr>
              <w:fldChar w:fldCharType="end"/>
            </w:r>
            <w:r w:rsidRPr="0082190D">
              <w:rPr>
                <w:rFonts w:ascii="Arial" w:hAnsi="Arial" w:cs="Arial"/>
                <w:bCs/>
                <w:sz w:val="22"/>
                <w:szCs w:val="22"/>
              </w:rPr>
              <w:t xml:space="preserve"> </w:t>
            </w:r>
            <w:r w:rsidRPr="0082190D">
              <w:rPr>
                <w:rFonts w:ascii="Arial" w:hAnsi="Arial" w:cs="Arial"/>
                <w:sz w:val="22"/>
                <w:szCs w:val="22"/>
              </w:rPr>
              <w:t>Miteigentümer</w:t>
            </w:r>
            <w:r w:rsidRPr="0082190D">
              <w:rPr>
                <w:rFonts w:ascii="Arial" w:hAnsi="Arial" w:cs="Arial"/>
                <w:bCs/>
                <w:sz w:val="22"/>
                <w:szCs w:val="22"/>
              </w:rPr>
              <w:t>/in</w:t>
            </w:r>
          </w:p>
        </w:tc>
        <w:tc>
          <w:tcPr>
            <w:tcW w:w="2693" w:type="dxa"/>
            <w:gridSpan w:val="28"/>
            <w:tcBorders>
              <w:top w:val="nil"/>
              <w:bottom w:val="nil"/>
            </w:tcBorders>
            <w:shd w:val="clear" w:color="auto" w:fill="auto"/>
            <w:vAlign w:val="center"/>
          </w:tcPr>
          <w:p w14:paraId="62DEF6E1" w14:textId="77777777" w:rsidR="00396CA4" w:rsidRPr="0082190D" w:rsidRDefault="00396CA4" w:rsidP="0082190D">
            <w:pPr>
              <w:spacing w:line="240" w:lineRule="atLeast"/>
              <w:jc w:val="center"/>
              <w:rPr>
                <w:rFonts w:ascii="Arial" w:hAnsi="Arial" w:cs="Arial"/>
                <w:bCs/>
                <w:sz w:val="22"/>
                <w:szCs w:val="22"/>
              </w:rPr>
            </w:pPr>
            <w:r w:rsidRPr="0082190D">
              <w:rPr>
                <w:rFonts w:ascii="Arial" w:hAnsi="Arial" w:cs="Arial"/>
                <w:bCs/>
                <w:sz w:val="22"/>
                <w:szCs w:val="22"/>
              </w:rPr>
              <w:fldChar w:fldCharType="begin">
                <w:ffData>
                  <w:name w:val="Kontrollkästchen13"/>
                  <w:enabled/>
                  <w:calcOnExit w:val="0"/>
                  <w:checkBox>
                    <w:sizeAuto/>
                    <w:default w:val="0"/>
                  </w:checkBox>
                </w:ffData>
              </w:fldChar>
            </w:r>
            <w:r w:rsidRPr="0082190D">
              <w:rPr>
                <w:rFonts w:ascii="Arial" w:hAnsi="Arial" w:cs="Arial"/>
                <w:bCs/>
                <w:sz w:val="22"/>
                <w:szCs w:val="22"/>
              </w:rPr>
              <w:instrText xml:space="preserve"> FORMCHECKBOX </w:instrText>
            </w:r>
            <w:r w:rsidR="00D27DDF">
              <w:rPr>
                <w:rFonts w:ascii="Arial" w:hAnsi="Arial" w:cs="Arial"/>
                <w:bCs/>
                <w:sz w:val="22"/>
                <w:szCs w:val="22"/>
              </w:rPr>
            </w:r>
            <w:r w:rsidR="00D27DDF">
              <w:rPr>
                <w:rFonts w:ascii="Arial" w:hAnsi="Arial" w:cs="Arial"/>
                <w:bCs/>
                <w:sz w:val="22"/>
                <w:szCs w:val="22"/>
              </w:rPr>
              <w:fldChar w:fldCharType="separate"/>
            </w:r>
            <w:r w:rsidRPr="0082190D">
              <w:rPr>
                <w:rFonts w:ascii="Arial" w:hAnsi="Arial" w:cs="Arial"/>
                <w:bCs/>
                <w:sz w:val="22"/>
                <w:szCs w:val="22"/>
              </w:rPr>
              <w:fldChar w:fldCharType="end"/>
            </w:r>
            <w:r w:rsidRPr="0082190D">
              <w:rPr>
                <w:rFonts w:ascii="Arial" w:hAnsi="Arial" w:cs="Arial"/>
                <w:bCs/>
                <w:sz w:val="22"/>
                <w:szCs w:val="22"/>
              </w:rPr>
              <w:t xml:space="preserve"> Pächter/in</w:t>
            </w:r>
          </w:p>
        </w:tc>
        <w:tc>
          <w:tcPr>
            <w:tcW w:w="2694" w:type="dxa"/>
            <w:gridSpan w:val="17"/>
            <w:tcBorders>
              <w:top w:val="nil"/>
              <w:bottom w:val="nil"/>
            </w:tcBorders>
            <w:shd w:val="clear" w:color="auto" w:fill="auto"/>
            <w:vAlign w:val="center"/>
          </w:tcPr>
          <w:p w14:paraId="1EB20D7A" w14:textId="77777777" w:rsidR="00396CA4" w:rsidRPr="0082190D" w:rsidRDefault="00396CA4" w:rsidP="0082190D">
            <w:pPr>
              <w:spacing w:line="240" w:lineRule="atLeast"/>
              <w:jc w:val="center"/>
              <w:rPr>
                <w:rFonts w:ascii="Arial" w:hAnsi="Arial" w:cs="Arial"/>
                <w:bCs/>
                <w:sz w:val="22"/>
                <w:szCs w:val="22"/>
              </w:rPr>
            </w:pPr>
            <w:r w:rsidRPr="0082190D">
              <w:rPr>
                <w:rFonts w:ascii="Arial" w:hAnsi="Arial" w:cs="Arial"/>
                <w:bCs/>
                <w:sz w:val="22"/>
                <w:szCs w:val="22"/>
              </w:rPr>
              <w:fldChar w:fldCharType="begin">
                <w:ffData>
                  <w:name w:val="Kontrollkästchen14"/>
                  <w:enabled/>
                  <w:calcOnExit w:val="0"/>
                  <w:checkBox>
                    <w:sizeAuto/>
                    <w:default w:val="0"/>
                  </w:checkBox>
                </w:ffData>
              </w:fldChar>
            </w:r>
            <w:r w:rsidRPr="0082190D">
              <w:rPr>
                <w:rFonts w:ascii="Arial" w:hAnsi="Arial" w:cs="Arial"/>
                <w:bCs/>
                <w:sz w:val="22"/>
                <w:szCs w:val="22"/>
              </w:rPr>
              <w:instrText xml:space="preserve"> FORMCHECKBOX </w:instrText>
            </w:r>
            <w:r w:rsidR="00D27DDF">
              <w:rPr>
                <w:rFonts w:ascii="Arial" w:hAnsi="Arial" w:cs="Arial"/>
                <w:bCs/>
                <w:sz w:val="22"/>
                <w:szCs w:val="22"/>
              </w:rPr>
            </w:r>
            <w:r w:rsidR="00D27DDF">
              <w:rPr>
                <w:rFonts w:ascii="Arial" w:hAnsi="Arial" w:cs="Arial"/>
                <w:bCs/>
                <w:sz w:val="22"/>
                <w:szCs w:val="22"/>
              </w:rPr>
              <w:fldChar w:fldCharType="separate"/>
            </w:r>
            <w:r w:rsidRPr="0082190D">
              <w:rPr>
                <w:rFonts w:ascii="Arial" w:hAnsi="Arial" w:cs="Arial"/>
                <w:bCs/>
                <w:sz w:val="22"/>
                <w:szCs w:val="22"/>
              </w:rPr>
              <w:fldChar w:fldCharType="end"/>
            </w:r>
            <w:r w:rsidRPr="0082190D">
              <w:rPr>
                <w:rFonts w:ascii="Arial" w:hAnsi="Arial" w:cs="Arial"/>
                <w:bCs/>
                <w:sz w:val="22"/>
                <w:szCs w:val="22"/>
              </w:rPr>
              <w:t xml:space="preserve"> gesetzl. Vertreter/in</w:t>
            </w:r>
          </w:p>
        </w:tc>
      </w:tr>
      <w:tr w:rsidR="00396CA4" w:rsidRPr="00956BE0" w14:paraId="3601B8D7" w14:textId="77777777" w:rsidTr="008E6F0C">
        <w:tblPrEx>
          <w:tblBorders>
            <w:insideH w:val="none" w:sz="0" w:space="0" w:color="auto"/>
            <w:insideV w:val="none" w:sz="0" w:space="0" w:color="auto"/>
          </w:tblBorders>
        </w:tblPrEx>
        <w:trPr>
          <w:trHeight w:val="397"/>
        </w:trPr>
        <w:tc>
          <w:tcPr>
            <w:tcW w:w="4799" w:type="dxa"/>
            <w:gridSpan w:val="34"/>
            <w:tcBorders>
              <w:top w:val="nil"/>
              <w:bottom w:val="nil"/>
            </w:tcBorders>
            <w:vAlign w:val="bottom"/>
          </w:tcPr>
          <w:p w14:paraId="5094F673" w14:textId="77777777" w:rsidR="00396CA4" w:rsidRPr="00956BE0" w:rsidRDefault="00396CA4" w:rsidP="00396CA4">
            <w:pPr>
              <w:rPr>
                <w:rFonts w:ascii="Arial" w:hAnsi="Arial" w:cs="Arial"/>
              </w:rPr>
            </w:pPr>
            <w:r w:rsidRPr="00956BE0">
              <w:rPr>
                <w:rFonts w:ascii="Arial" w:hAnsi="Arial" w:cs="Arial"/>
                <w:sz w:val="22"/>
                <w:szCs w:val="22"/>
              </w:rPr>
              <w:t xml:space="preserve">des </w:t>
            </w:r>
            <w:proofErr w:type="spellStart"/>
            <w:r w:rsidRPr="00956BE0">
              <w:rPr>
                <w:rFonts w:ascii="Arial" w:hAnsi="Arial" w:cs="Arial"/>
                <w:sz w:val="22"/>
                <w:szCs w:val="22"/>
              </w:rPr>
              <w:t>landw</w:t>
            </w:r>
            <w:proofErr w:type="spellEnd"/>
            <w:r w:rsidRPr="00956BE0">
              <w:rPr>
                <w:rFonts w:ascii="Arial" w:hAnsi="Arial" w:cs="Arial"/>
                <w:sz w:val="22"/>
                <w:szCs w:val="22"/>
              </w:rPr>
              <w:t>. Betriebes, der Genossenschaft usw</w:t>
            </w:r>
            <w:r w:rsidRPr="00956BE0">
              <w:rPr>
                <w:rFonts w:ascii="Arial" w:hAnsi="Arial" w:cs="Arial"/>
                <w:bCs/>
                <w:szCs w:val="24"/>
              </w:rPr>
              <w:t>.</w:t>
            </w:r>
          </w:p>
        </w:tc>
        <w:tc>
          <w:tcPr>
            <w:tcW w:w="5374" w:type="dxa"/>
            <w:gridSpan w:val="48"/>
            <w:tcBorders>
              <w:top w:val="nil"/>
              <w:bottom w:val="dotted" w:sz="4" w:space="0" w:color="auto"/>
            </w:tcBorders>
            <w:vAlign w:val="bottom"/>
          </w:tcPr>
          <w:p w14:paraId="7DBF8A64" w14:textId="77777777" w:rsidR="00396CA4" w:rsidRPr="00956BE0" w:rsidRDefault="00396CA4" w:rsidP="00396CA4">
            <w:pPr>
              <w:rPr>
                <w:rFonts w:ascii="Arial" w:hAnsi="Arial" w:cs="Arial"/>
              </w:rPr>
            </w:pPr>
            <w:r w:rsidRPr="001B7D97">
              <w:rPr>
                <w:rFonts w:ascii="Arial" w:hAnsi="Arial" w:cs="Arial"/>
                <w:sz w:val="22"/>
                <w:szCs w:val="22"/>
              </w:rPr>
              <w:fldChar w:fldCharType="begin">
                <w:ffData>
                  <w:name w:val="Text4"/>
                  <w:enabled/>
                  <w:calcOnExit w:val="0"/>
                  <w:textInput/>
                </w:ffData>
              </w:fldChar>
            </w:r>
            <w:r w:rsidRPr="001B7D97">
              <w:rPr>
                <w:rFonts w:ascii="Arial" w:hAnsi="Arial" w:cs="Arial"/>
                <w:sz w:val="22"/>
                <w:szCs w:val="22"/>
              </w:rPr>
              <w:instrText xml:space="preserve"> FORMTEXT </w:instrText>
            </w:r>
            <w:r w:rsidRPr="001B7D97">
              <w:rPr>
                <w:rFonts w:ascii="Arial" w:hAnsi="Arial" w:cs="Arial"/>
                <w:sz w:val="22"/>
                <w:szCs w:val="22"/>
              </w:rPr>
            </w:r>
            <w:r w:rsidRPr="001B7D97">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1B7D97">
              <w:rPr>
                <w:rFonts w:ascii="Arial" w:hAnsi="Arial" w:cs="Arial"/>
                <w:sz w:val="22"/>
                <w:szCs w:val="22"/>
              </w:rPr>
              <w:fldChar w:fldCharType="end"/>
            </w:r>
          </w:p>
        </w:tc>
        <w:tc>
          <w:tcPr>
            <w:tcW w:w="601" w:type="dxa"/>
            <w:gridSpan w:val="5"/>
            <w:tcBorders>
              <w:top w:val="nil"/>
              <w:bottom w:val="nil"/>
            </w:tcBorders>
            <w:vAlign w:val="bottom"/>
          </w:tcPr>
          <w:p w14:paraId="382D1EC2" w14:textId="77777777" w:rsidR="00396CA4" w:rsidRPr="00956BE0" w:rsidRDefault="00396CA4" w:rsidP="00396CA4">
            <w:pPr>
              <w:rPr>
                <w:rFonts w:ascii="Arial" w:hAnsi="Arial" w:cs="Arial"/>
              </w:rPr>
            </w:pPr>
          </w:p>
        </w:tc>
      </w:tr>
      <w:tr w:rsidR="00396CA4" w:rsidRPr="00956BE0" w14:paraId="3074703D" w14:textId="77777777" w:rsidTr="008E6F0C">
        <w:tblPrEx>
          <w:tblBorders>
            <w:insideH w:val="none" w:sz="0" w:space="0" w:color="auto"/>
            <w:insideV w:val="none" w:sz="0" w:space="0" w:color="auto"/>
          </w:tblBorders>
        </w:tblPrEx>
        <w:trPr>
          <w:trHeight w:val="397"/>
        </w:trPr>
        <w:tc>
          <w:tcPr>
            <w:tcW w:w="1127" w:type="dxa"/>
            <w:gridSpan w:val="4"/>
            <w:tcBorders>
              <w:top w:val="nil"/>
              <w:bottom w:val="nil"/>
            </w:tcBorders>
            <w:vAlign w:val="bottom"/>
          </w:tcPr>
          <w:p w14:paraId="7B1CEB11" w14:textId="77777777" w:rsidR="00396CA4" w:rsidRPr="00B246EB" w:rsidRDefault="00396CA4" w:rsidP="00396CA4">
            <w:pPr>
              <w:rPr>
                <w:rFonts w:ascii="Arial" w:hAnsi="Arial" w:cs="Arial"/>
                <w:sz w:val="22"/>
                <w:szCs w:val="22"/>
              </w:rPr>
            </w:pPr>
            <w:r w:rsidRPr="00956BE0">
              <w:rPr>
                <w:rFonts w:ascii="Arial" w:hAnsi="Arial" w:cs="Arial"/>
                <w:sz w:val="22"/>
                <w:szCs w:val="22"/>
              </w:rPr>
              <w:t xml:space="preserve">mit Sitz in </w:t>
            </w:r>
          </w:p>
        </w:tc>
        <w:tc>
          <w:tcPr>
            <w:tcW w:w="9046" w:type="dxa"/>
            <w:gridSpan w:val="78"/>
            <w:tcBorders>
              <w:top w:val="nil"/>
              <w:bottom w:val="dotted" w:sz="4" w:space="0" w:color="auto"/>
            </w:tcBorders>
            <w:vAlign w:val="bottom"/>
          </w:tcPr>
          <w:p w14:paraId="1F72D8A6" w14:textId="77777777" w:rsidR="00396CA4" w:rsidRPr="00956BE0" w:rsidRDefault="00396CA4" w:rsidP="00396CA4">
            <w:pPr>
              <w:rPr>
                <w:rFonts w:ascii="Arial" w:hAnsi="Arial" w:cs="Arial"/>
              </w:rPr>
            </w:pPr>
            <w:r w:rsidRPr="001B7D97">
              <w:rPr>
                <w:rFonts w:ascii="Arial" w:hAnsi="Arial" w:cs="Arial"/>
                <w:sz w:val="22"/>
                <w:szCs w:val="22"/>
              </w:rPr>
              <w:fldChar w:fldCharType="begin">
                <w:ffData>
                  <w:name w:val="Text4"/>
                  <w:enabled/>
                  <w:calcOnExit w:val="0"/>
                  <w:textInput/>
                </w:ffData>
              </w:fldChar>
            </w:r>
            <w:r w:rsidRPr="001B7D97">
              <w:rPr>
                <w:rFonts w:ascii="Arial" w:hAnsi="Arial" w:cs="Arial"/>
                <w:sz w:val="22"/>
                <w:szCs w:val="22"/>
              </w:rPr>
              <w:instrText xml:space="preserve"> FORMTEXT </w:instrText>
            </w:r>
            <w:r w:rsidRPr="001B7D97">
              <w:rPr>
                <w:rFonts w:ascii="Arial" w:hAnsi="Arial" w:cs="Arial"/>
                <w:sz w:val="22"/>
                <w:szCs w:val="22"/>
              </w:rPr>
            </w:r>
            <w:r w:rsidRPr="001B7D97">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1B7D97">
              <w:rPr>
                <w:rFonts w:ascii="Arial" w:hAnsi="Arial" w:cs="Arial"/>
                <w:sz w:val="22"/>
                <w:szCs w:val="22"/>
              </w:rPr>
              <w:fldChar w:fldCharType="end"/>
            </w:r>
          </w:p>
        </w:tc>
        <w:tc>
          <w:tcPr>
            <w:tcW w:w="601" w:type="dxa"/>
            <w:gridSpan w:val="5"/>
            <w:tcBorders>
              <w:top w:val="nil"/>
              <w:bottom w:val="nil"/>
            </w:tcBorders>
            <w:vAlign w:val="bottom"/>
          </w:tcPr>
          <w:p w14:paraId="13EE1A52" w14:textId="77777777" w:rsidR="00396CA4" w:rsidRPr="00956BE0" w:rsidRDefault="00396CA4" w:rsidP="00396CA4">
            <w:pPr>
              <w:rPr>
                <w:rFonts w:ascii="Arial" w:hAnsi="Arial" w:cs="Arial"/>
              </w:rPr>
            </w:pPr>
          </w:p>
        </w:tc>
      </w:tr>
      <w:tr w:rsidR="00396CA4" w:rsidRPr="00956BE0" w14:paraId="48D830C0" w14:textId="77777777" w:rsidTr="008E6F0C">
        <w:tblPrEx>
          <w:tblBorders>
            <w:insideH w:val="none" w:sz="0" w:space="0" w:color="auto"/>
            <w:insideV w:val="none" w:sz="0" w:space="0" w:color="auto"/>
          </w:tblBorders>
        </w:tblPrEx>
        <w:trPr>
          <w:trHeight w:val="193"/>
        </w:trPr>
        <w:tc>
          <w:tcPr>
            <w:tcW w:w="4799" w:type="dxa"/>
            <w:gridSpan w:val="34"/>
            <w:tcBorders>
              <w:top w:val="nil"/>
              <w:bottom w:val="nil"/>
            </w:tcBorders>
            <w:vAlign w:val="bottom"/>
          </w:tcPr>
          <w:p w14:paraId="7E02B3B1" w14:textId="77777777" w:rsidR="00396CA4" w:rsidRPr="00956BE0" w:rsidRDefault="00396CA4" w:rsidP="00396CA4">
            <w:pPr>
              <w:rPr>
                <w:rFonts w:ascii="Arial" w:hAnsi="Arial" w:cs="Arial"/>
                <w:sz w:val="22"/>
                <w:szCs w:val="22"/>
              </w:rPr>
            </w:pPr>
            <w:r w:rsidRPr="0019051F">
              <w:rPr>
                <w:rFonts w:ascii="Arial" w:hAnsi="Arial" w:cs="Arial"/>
                <w:i/>
                <w:sz w:val="18"/>
                <w:szCs w:val="18"/>
              </w:rPr>
              <w:t>(nur angeben falls anders als Wohnsitz</w:t>
            </w:r>
            <w:r w:rsidRPr="0019051F">
              <w:rPr>
                <w:rFonts w:ascii="Arial" w:hAnsi="Arial" w:cs="Arial"/>
                <w:bCs/>
                <w:i/>
                <w:sz w:val="18"/>
                <w:szCs w:val="18"/>
              </w:rPr>
              <w:t>)</w:t>
            </w:r>
          </w:p>
        </w:tc>
        <w:tc>
          <w:tcPr>
            <w:tcW w:w="5374" w:type="dxa"/>
            <w:gridSpan w:val="48"/>
            <w:tcBorders>
              <w:top w:val="dotted" w:sz="4" w:space="0" w:color="auto"/>
              <w:bottom w:val="nil"/>
            </w:tcBorders>
            <w:vAlign w:val="bottom"/>
          </w:tcPr>
          <w:p w14:paraId="48B47DD8" w14:textId="77777777" w:rsidR="00396CA4" w:rsidRPr="00956BE0" w:rsidRDefault="00396CA4" w:rsidP="00396CA4">
            <w:pPr>
              <w:rPr>
                <w:rFonts w:ascii="Arial" w:hAnsi="Arial" w:cs="Arial"/>
                <w:bCs/>
                <w:szCs w:val="24"/>
              </w:rPr>
            </w:pPr>
          </w:p>
        </w:tc>
        <w:tc>
          <w:tcPr>
            <w:tcW w:w="601" w:type="dxa"/>
            <w:gridSpan w:val="5"/>
            <w:tcBorders>
              <w:top w:val="nil"/>
              <w:bottom w:val="nil"/>
            </w:tcBorders>
            <w:vAlign w:val="bottom"/>
          </w:tcPr>
          <w:p w14:paraId="4F4C9AB7" w14:textId="77777777" w:rsidR="00396CA4" w:rsidRPr="00956BE0" w:rsidRDefault="00396CA4" w:rsidP="00396CA4">
            <w:pPr>
              <w:rPr>
                <w:rFonts w:ascii="Arial" w:hAnsi="Arial" w:cs="Arial"/>
              </w:rPr>
            </w:pPr>
          </w:p>
        </w:tc>
      </w:tr>
      <w:tr w:rsidR="00396CA4" w:rsidRPr="00956BE0" w14:paraId="24E0C0B9" w14:textId="77777777" w:rsidTr="008E6F0C">
        <w:tblPrEx>
          <w:tblBorders>
            <w:insideH w:val="none" w:sz="0" w:space="0" w:color="auto"/>
            <w:insideV w:val="none" w:sz="0" w:space="0" w:color="auto"/>
          </w:tblBorders>
        </w:tblPrEx>
        <w:trPr>
          <w:cantSplit/>
          <w:trHeight w:hRule="exact" w:val="155"/>
        </w:trPr>
        <w:tc>
          <w:tcPr>
            <w:tcW w:w="10173" w:type="dxa"/>
            <w:gridSpan w:val="82"/>
            <w:tcBorders>
              <w:top w:val="nil"/>
              <w:bottom w:val="nil"/>
            </w:tcBorders>
            <w:vAlign w:val="bottom"/>
          </w:tcPr>
          <w:p w14:paraId="28D32086" w14:textId="77777777" w:rsidR="00396CA4" w:rsidRPr="00956BE0" w:rsidRDefault="00396CA4" w:rsidP="00396CA4">
            <w:pPr>
              <w:rPr>
                <w:rFonts w:ascii="Arial" w:hAnsi="Arial" w:cs="Arial"/>
              </w:rPr>
            </w:pPr>
          </w:p>
        </w:tc>
        <w:tc>
          <w:tcPr>
            <w:tcW w:w="601" w:type="dxa"/>
            <w:gridSpan w:val="5"/>
            <w:tcBorders>
              <w:top w:val="nil"/>
              <w:bottom w:val="nil"/>
            </w:tcBorders>
            <w:vAlign w:val="bottom"/>
          </w:tcPr>
          <w:p w14:paraId="4693884D" w14:textId="77777777" w:rsidR="00396CA4" w:rsidRPr="00956BE0" w:rsidRDefault="00396CA4" w:rsidP="00396CA4">
            <w:pPr>
              <w:rPr>
                <w:rFonts w:ascii="Arial" w:hAnsi="Arial" w:cs="Arial"/>
              </w:rPr>
            </w:pPr>
          </w:p>
        </w:tc>
      </w:tr>
      <w:tr w:rsidR="00396CA4" w:rsidRPr="00956BE0" w14:paraId="693CDA25" w14:textId="77777777" w:rsidTr="008E6F0C">
        <w:tblPrEx>
          <w:tblBorders>
            <w:insideH w:val="none" w:sz="0" w:space="0" w:color="auto"/>
            <w:insideV w:val="none" w:sz="0" w:space="0" w:color="auto"/>
          </w:tblBorders>
        </w:tblPrEx>
        <w:trPr>
          <w:cantSplit/>
          <w:trHeight w:hRule="exact" w:val="360"/>
        </w:trPr>
        <w:tc>
          <w:tcPr>
            <w:tcW w:w="5075" w:type="dxa"/>
            <w:gridSpan w:val="36"/>
            <w:tcBorders>
              <w:top w:val="nil"/>
              <w:bottom w:val="nil"/>
              <w:right w:val="nil"/>
            </w:tcBorders>
            <w:shd w:val="clear" w:color="auto" w:fill="auto"/>
            <w:vAlign w:val="center"/>
          </w:tcPr>
          <w:p w14:paraId="5D4E4F60" w14:textId="77777777" w:rsidR="00396CA4" w:rsidRPr="00956BE0" w:rsidRDefault="00396CA4" w:rsidP="00396CA4">
            <w:pPr>
              <w:rPr>
                <w:rFonts w:ascii="Arial" w:hAnsi="Arial" w:cs="Arial"/>
                <w:sz w:val="22"/>
                <w:szCs w:val="22"/>
              </w:rPr>
            </w:pPr>
            <w:r>
              <w:rPr>
                <w:rFonts w:ascii="Arial" w:hAnsi="Arial" w:cs="Arial"/>
                <w:sz w:val="22"/>
                <w:szCs w:val="22"/>
              </w:rPr>
              <w:t>Mehrwertsteuernummer</w:t>
            </w:r>
          </w:p>
        </w:tc>
        <w:tc>
          <w:tcPr>
            <w:tcW w:w="364" w:type="dxa"/>
            <w:gridSpan w:val="7"/>
            <w:tcBorders>
              <w:top w:val="dotted" w:sz="4" w:space="0" w:color="auto"/>
              <w:left w:val="dotted" w:sz="4" w:space="0" w:color="auto"/>
              <w:bottom w:val="dotted" w:sz="4" w:space="0" w:color="auto"/>
              <w:right w:val="dotted" w:sz="4" w:space="0" w:color="auto"/>
            </w:tcBorders>
            <w:vAlign w:val="center"/>
          </w:tcPr>
          <w:p w14:paraId="2047EB5F" w14:textId="77777777" w:rsidR="00396CA4" w:rsidRPr="00956BE0" w:rsidRDefault="00396CA4" w:rsidP="00396CA4">
            <w:pPr>
              <w:jc w:val="center"/>
              <w:rPr>
                <w:rFonts w:ascii="Arial" w:hAnsi="Arial" w:cs="Arial"/>
                <w:sz w:val="22"/>
                <w:szCs w:val="22"/>
              </w:rPr>
            </w:pPr>
            <w:r w:rsidRPr="00956BE0">
              <w:rPr>
                <w:rFonts w:ascii="Arial" w:hAnsi="Arial" w:cs="Arial"/>
                <w:sz w:val="22"/>
                <w:szCs w:val="22"/>
              </w:rPr>
              <w:fldChar w:fldCharType="begin">
                <w:ffData>
                  <w:name w:val="Text47"/>
                  <w:enabled/>
                  <w:calcOnExit w:val="0"/>
                  <w:textInput>
                    <w:maxLength w:val="1"/>
                  </w:textInput>
                </w:ffData>
              </w:fldChar>
            </w:r>
            <w:r w:rsidRPr="00956BE0">
              <w:rPr>
                <w:rFonts w:ascii="Arial" w:hAnsi="Arial" w:cs="Arial"/>
                <w:sz w:val="22"/>
                <w:szCs w:val="22"/>
              </w:rPr>
              <w:instrText xml:space="preserve"> FORMTEXT </w:instrText>
            </w:r>
            <w:r w:rsidRPr="00956BE0">
              <w:rPr>
                <w:rFonts w:ascii="Arial" w:hAnsi="Arial" w:cs="Arial"/>
                <w:sz w:val="22"/>
                <w:szCs w:val="22"/>
              </w:rPr>
            </w:r>
            <w:r w:rsidRPr="00956BE0">
              <w:rPr>
                <w:rFonts w:ascii="Arial" w:hAnsi="Arial" w:cs="Arial"/>
                <w:sz w:val="22"/>
                <w:szCs w:val="22"/>
              </w:rPr>
              <w:fldChar w:fldCharType="separate"/>
            </w:r>
            <w:r>
              <w:rPr>
                <w:rFonts w:ascii="Arial" w:hAnsi="Arial" w:cs="Arial"/>
                <w:noProof/>
                <w:sz w:val="22"/>
                <w:szCs w:val="22"/>
              </w:rPr>
              <w:t> </w:t>
            </w:r>
            <w:r w:rsidRPr="00956BE0">
              <w:rPr>
                <w:rFonts w:ascii="Arial" w:hAnsi="Arial" w:cs="Arial"/>
                <w:sz w:val="22"/>
                <w:szCs w:val="22"/>
              </w:rPr>
              <w:fldChar w:fldCharType="end"/>
            </w:r>
          </w:p>
        </w:tc>
        <w:tc>
          <w:tcPr>
            <w:tcW w:w="373" w:type="dxa"/>
            <w:gridSpan w:val="3"/>
            <w:tcBorders>
              <w:top w:val="dotted" w:sz="4" w:space="0" w:color="auto"/>
              <w:left w:val="dotted" w:sz="4" w:space="0" w:color="auto"/>
              <w:bottom w:val="dotted" w:sz="4" w:space="0" w:color="auto"/>
              <w:right w:val="dotted" w:sz="4" w:space="0" w:color="auto"/>
            </w:tcBorders>
            <w:vAlign w:val="center"/>
          </w:tcPr>
          <w:p w14:paraId="021D58A8" w14:textId="77777777" w:rsidR="00396CA4" w:rsidRPr="00956BE0" w:rsidRDefault="00396CA4" w:rsidP="00396CA4">
            <w:pPr>
              <w:jc w:val="center"/>
              <w:rPr>
                <w:rFonts w:ascii="Arial" w:hAnsi="Arial" w:cs="Arial"/>
                <w:sz w:val="22"/>
                <w:szCs w:val="22"/>
              </w:rPr>
            </w:pPr>
            <w:r w:rsidRPr="00956BE0">
              <w:rPr>
                <w:rFonts w:ascii="Arial" w:hAnsi="Arial" w:cs="Arial"/>
                <w:sz w:val="22"/>
                <w:szCs w:val="22"/>
              </w:rPr>
              <w:fldChar w:fldCharType="begin">
                <w:ffData>
                  <w:name w:val="Text32"/>
                  <w:enabled/>
                  <w:calcOnExit w:val="0"/>
                  <w:textInput>
                    <w:maxLength w:val="1"/>
                  </w:textInput>
                </w:ffData>
              </w:fldChar>
            </w:r>
            <w:r w:rsidRPr="00956BE0">
              <w:rPr>
                <w:rFonts w:ascii="Arial" w:hAnsi="Arial" w:cs="Arial"/>
                <w:sz w:val="22"/>
                <w:szCs w:val="22"/>
              </w:rPr>
              <w:instrText xml:space="preserve"> FORMTEXT </w:instrText>
            </w:r>
            <w:r w:rsidRPr="00956BE0">
              <w:rPr>
                <w:rFonts w:ascii="Arial" w:hAnsi="Arial" w:cs="Arial"/>
                <w:sz w:val="22"/>
                <w:szCs w:val="22"/>
              </w:rPr>
            </w:r>
            <w:r w:rsidRPr="00956BE0">
              <w:rPr>
                <w:rFonts w:ascii="Arial" w:hAnsi="Arial" w:cs="Arial"/>
                <w:sz w:val="22"/>
                <w:szCs w:val="22"/>
              </w:rPr>
              <w:fldChar w:fldCharType="separate"/>
            </w:r>
            <w:r>
              <w:rPr>
                <w:rFonts w:ascii="Arial" w:hAnsi="Arial" w:cs="Arial"/>
                <w:noProof/>
                <w:sz w:val="22"/>
                <w:szCs w:val="22"/>
              </w:rPr>
              <w:t> </w:t>
            </w:r>
            <w:r w:rsidRPr="00956BE0">
              <w:rPr>
                <w:rFonts w:ascii="Arial" w:hAnsi="Arial" w:cs="Arial"/>
                <w:sz w:val="22"/>
                <w:szCs w:val="22"/>
              </w:rPr>
              <w:fldChar w:fldCharType="end"/>
            </w:r>
          </w:p>
        </w:tc>
        <w:tc>
          <w:tcPr>
            <w:tcW w:w="364" w:type="dxa"/>
            <w:gridSpan w:val="4"/>
            <w:tcBorders>
              <w:top w:val="dotted" w:sz="4" w:space="0" w:color="auto"/>
              <w:left w:val="dotted" w:sz="4" w:space="0" w:color="auto"/>
              <w:bottom w:val="dotted" w:sz="4" w:space="0" w:color="auto"/>
              <w:right w:val="dotted" w:sz="4" w:space="0" w:color="auto"/>
            </w:tcBorders>
            <w:vAlign w:val="center"/>
          </w:tcPr>
          <w:p w14:paraId="3ADEE0E6" w14:textId="77777777" w:rsidR="00396CA4" w:rsidRPr="00956BE0" w:rsidRDefault="00396CA4" w:rsidP="00396CA4">
            <w:pPr>
              <w:jc w:val="center"/>
              <w:rPr>
                <w:rFonts w:ascii="Arial" w:hAnsi="Arial" w:cs="Arial"/>
                <w:sz w:val="22"/>
                <w:szCs w:val="22"/>
              </w:rPr>
            </w:pPr>
            <w:r w:rsidRPr="00956BE0">
              <w:rPr>
                <w:rFonts w:ascii="Arial" w:hAnsi="Arial" w:cs="Arial"/>
                <w:sz w:val="22"/>
                <w:szCs w:val="22"/>
              </w:rPr>
              <w:fldChar w:fldCharType="begin">
                <w:ffData>
                  <w:name w:val="Text33"/>
                  <w:enabled/>
                  <w:calcOnExit w:val="0"/>
                  <w:textInput>
                    <w:maxLength w:val="1"/>
                  </w:textInput>
                </w:ffData>
              </w:fldChar>
            </w:r>
            <w:r w:rsidRPr="00956BE0">
              <w:rPr>
                <w:rFonts w:ascii="Arial" w:hAnsi="Arial" w:cs="Arial"/>
                <w:sz w:val="22"/>
                <w:szCs w:val="22"/>
              </w:rPr>
              <w:instrText xml:space="preserve"> FORMTEXT </w:instrText>
            </w:r>
            <w:r w:rsidRPr="00956BE0">
              <w:rPr>
                <w:rFonts w:ascii="Arial" w:hAnsi="Arial" w:cs="Arial"/>
                <w:sz w:val="22"/>
                <w:szCs w:val="22"/>
              </w:rPr>
            </w:r>
            <w:r w:rsidRPr="00956BE0">
              <w:rPr>
                <w:rFonts w:ascii="Arial" w:hAnsi="Arial" w:cs="Arial"/>
                <w:sz w:val="22"/>
                <w:szCs w:val="22"/>
              </w:rPr>
              <w:fldChar w:fldCharType="separate"/>
            </w:r>
            <w:r>
              <w:rPr>
                <w:rFonts w:ascii="Arial" w:hAnsi="Arial" w:cs="Arial"/>
                <w:noProof/>
                <w:sz w:val="22"/>
                <w:szCs w:val="22"/>
              </w:rPr>
              <w:t> </w:t>
            </w:r>
            <w:r w:rsidRPr="00956BE0">
              <w:rPr>
                <w:rFonts w:ascii="Arial" w:hAnsi="Arial" w:cs="Arial"/>
                <w:sz w:val="22"/>
                <w:szCs w:val="22"/>
              </w:rPr>
              <w:fldChar w:fldCharType="end"/>
            </w:r>
          </w:p>
        </w:tc>
        <w:tc>
          <w:tcPr>
            <w:tcW w:w="365" w:type="dxa"/>
            <w:gridSpan w:val="5"/>
            <w:tcBorders>
              <w:top w:val="dotted" w:sz="4" w:space="0" w:color="auto"/>
              <w:left w:val="dotted" w:sz="4" w:space="0" w:color="auto"/>
              <w:bottom w:val="dotted" w:sz="4" w:space="0" w:color="auto"/>
              <w:right w:val="dotted" w:sz="4" w:space="0" w:color="auto"/>
            </w:tcBorders>
            <w:vAlign w:val="center"/>
          </w:tcPr>
          <w:p w14:paraId="1366B66B" w14:textId="77777777" w:rsidR="00396CA4" w:rsidRPr="00956BE0" w:rsidRDefault="00396CA4" w:rsidP="00396CA4">
            <w:pPr>
              <w:jc w:val="center"/>
              <w:rPr>
                <w:rFonts w:ascii="Arial" w:hAnsi="Arial" w:cs="Arial"/>
                <w:sz w:val="22"/>
                <w:szCs w:val="22"/>
              </w:rPr>
            </w:pPr>
            <w:r w:rsidRPr="00956BE0">
              <w:rPr>
                <w:rFonts w:ascii="Arial" w:hAnsi="Arial" w:cs="Arial"/>
                <w:sz w:val="22"/>
                <w:szCs w:val="22"/>
              </w:rPr>
              <w:fldChar w:fldCharType="begin">
                <w:ffData>
                  <w:name w:val="Text34"/>
                  <w:enabled/>
                  <w:calcOnExit w:val="0"/>
                  <w:textInput>
                    <w:maxLength w:val="1"/>
                  </w:textInput>
                </w:ffData>
              </w:fldChar>
            </w:r>
            <w:r w:rsidRPr="00956BE0">
              <w:rPr>
                <w:rFonts w:ascii="Arial" w:hAnsi="Arial" w:cs="Arial"/>
                <w:sz w:val="22"/>
                <w:szCs w:val="22"/>
              </w:rPr>
              <w:instrText xml:space="preserve"> FORMTEXT </w:instrText>
            </w:r>
            <w:r w:rsidRPr="00956BE0">
              <w:rPr>
                <w:rFonts w:ascii="Arial" w:hAnsi="Arial" w:cs="Arial"/>
                <w:sz w:val="22"/>
                <w:szCs w:val="22"/>
              </w:rPr>
            </w:r>
            <w:r w:rsidRPr="00956BE0">
              <w:rPr>
                <w:rFonts w:ascii="Arial" w:hAnsi="Arial" w:cs="Arial"/>
                <w:sz w:val="22"/>
                <w:szCs w:val="22"/>
              </w:rPr>
              <w:fldChar w:fldCharType="separate"/>
            </w:r>
            <w:r>
              <w:rPr>
                <w:rFonts w:ascii="Arial" w:hAnsi="Arial" w:cs="Arial"/>
                <w:noProof/>
                <w:sz w:val="22"/>
                <w:szCs w:val="22"/>
              </w:rPr>
              <w:t> </w:t>
            </w:r>
            <w:r w:rsidRPr="00956BE0">
              <w:rPr>
                <w:rFonts w:ascii="Arial" w:hAnsi="Arial" w:cs="Arial"/>
                <w:sz w:val="22"/>
                <w:szCs w:val="22"/>
              </w:rPr>
              <w:fldChar w:fldCharType="end"/>
            </w:r>
          </w:p>
        </w:tc>
        <w:tc>
          <w:tcPr>
            <w:tcW w:w="364" w:type="dxa"/>
            <w:gridSpan w:val="3"/>
            <w:tcBorders>
              <w:top w:val="dotted" w:sz="4" w:space="0" w:color="auto"/>
              <w:left w:val="dotted" w:sz="4" w:space="0" w:color="auto"/>
              <w:bottom w:val="dotted" w:sz="4" w:space="0" w:color="auto"/>
              <w:right w:val="dotted" w:sz="4" w:space="0" w:color="auto"/>
            </w:tcBorders>
            <w:vAlign w:val="center"/>
          </w:tcPr>
          <w:p w14:paraId="6670EFB3" w14:textId="77777777" w:rsidR="00396CA4" w:rsidRPr="00956BE0" w:rsidRDefault="00396CA4" w:rsidP="00396CA4">
            <w:pPr>
              <w:jc w:val="center"/>
              <w:rPr>
                <w:rFonts w:ascii="Arial" w:hAnsi="Arial" w:cs="Arial"/>
                <w:sz w:val="22"/>
                <w:szCs w:val="22"/>
              </w:rPr>
            </w:pPr>
            <w:r w:rsidRPr="00956BE0">
              <w:rPr>
                <w:rFonts w:ascii="Arial" w:hAnsi="Arial" w:cs="Arial"/>
                <w:sz w:val="22"/>
                <w:szCs w:val="22"/>
              </w:rPr>
              <w:fldChar w:fldCharType="begin">
                <w:ffData>
                  <w:name w:val="Text35"/>
                  <w:enabled/>
                  <w:calcOnExit w:val="0"/>
                  <w:textInput>
                    <w:maxLength w:val="1"/>
                  </w:textInput>
                </w:ffData>
              </w:fldChar>
            </w:r>
            <w:r w:rsidRPr="00956BE0">
              <w:rPr>
                <w:rFonts w:ascii="Arial" w:hAnsi="Arial" w:cs="Arial"/>
                <w:sz w:val="22"/>
                <w:szCs w:val="22"/>
              </w:rPr>
              <w:instrText xml:space="preserve"> FORMTEXT </w:instrText>
            </w:r>
            <w:r w:rsidRPr="00956BE0">
              <w:rPr>
                <w:rFonts w:ascii="Arial" w:hAnsi="Arial" w:cs="Arial"/>
                <w:sz w:val="22"/>
                <w:szCs w:val="22"/>
              </w:rPr>
            </w:r>
            <w:r w:rsidRPr="00956BE0">
              <w:rPr>
                <w:rFonts w:ascii="Arial" w:hAnsi="Arial" w:cs="Arial"/>
                <w:sz w:val="22"/>
                <w:szCs w:val="22"/>
              </w:rPr>
              <w:fldChar w:fldCharType="separate"/>
            </w:r>
            <w:r>
              <w:rPr>
                <w:rFonts w:ascii="Arial" w:hAnsi="Arial" w:cs="Arial"/>
                <w:noProof/>
                <w:sz w:val="22"/>
                <w:szCs w:val="22"/>
              </w:rPr>
              <w:t> </w:t>
            </w:r>
            <w:r w:rsidRPr="00956BE0">
              <w:rPr>
                <w:rFonts w:ascii="Arial" w:hAnsi="Arial" w:cs="Arial"/>
                <w:sz w:val="22"/>
                <w:szCs w:val="22"/>
              </w:rPr>
              <w:fldChar w:fldCharType="end"/>
            </w:r>
          </w:p>
        </w:tc>
        <w:tc>
          <w:tcPr>
            <w:tcW w:w="365" w:type="dxa"/>
            <w:gridSpan w:val="4"/>
            <w:tcBorders>
              <w:top w:val="dotted" w:sz="4" w:space="0" w:color="auto"/>
              <w:left w:val="dotted" w:sz="4" w:space="0" w:color="auto"/>
              <w:bottom w:val="dotted" w:sz="4" w:space="0" w:color="auto"/>
              <w:right w:val="dotted" w:sz="4" w:space="0" w:color="auto"/>
            </w:tcBorders>
            <w:vAlign w:val="center"/>
          </w:tcPr>
          <w:p w14:paraId="15A89526" w14:textId="77777777" w:rsidR="00396CA4" w:rsidRPr="00956BE0" w:rsidRDefault="00396CA4" w:rsidP="00396CA4">
            <w:pPr>
              <w:jc w:val="center"/>
              <w:rPr>
                <w:rFonts w:ascii="Arial" w:hAnsi="Arial" w:cs="Arial"/>
                <w:sz w:val="22"/>
                <w:szCs w:val="22"/>
              </w:rPr>
            </w:pPr>
            <w:r w:rsidRPr="00956BE0">
              <w:rPr>
                <w:rFonts w:ascii="Arial" w:hAnsi="Arial" w:cs="Arial"/>
                <w:sz w:val="22"/>
                <w:szCs w:val="22"/>
              </w:rPr>
              <w:fldChar w:fldCharType="begin">
                <w:ffData>
                  <w:name w:val="Text36"/>
                  <w:enabled/>
                  <w:calcOnExit w:val="0"/>
                  <w:textInput>
                    <w:maxLength w:val="1"/>
                  </w:textInput>
                </w:ffData>
              </w:fldChar>
            </w:r>
            <w:r w:rsidRPr="00956BE0">
              <w:rPr>
                <w:rFonts w:ascii="Arial" w:hAnsi="Arial" w:cs="Arial"/>
                <w:sz w:val="22"/>
                <w:szCs w:val="22"/>
              </w:rPr>
              <w:instrText xml:space="preserve"> FORMTEXT </w:instrText>
            </w:r>
            <w:r w:rsidRPr="00956BE0">
              <w:rPr>
                <w:rFonts w:ascii="Arial" w:hAnsi="Arial" w:cs="Arial"/>
                <w:sz w:val="22"/>
                <w:szCs w:val="22"/>
              </w:rPr>
            </w:r>
            <w:r w:rsidRPr="00956BE0">
              <w:rPr>
                <w:rFonts w:ascii="Arial" w:hAnsi="Arial" w:cs="Arial"/>
                <w:sz w:val="22"/>
                <w:szCs w:val="22"/>
              </w:rPr>
              <w:fldChar w:fldCharType="separate"/>
            </w:r>
            <w:r>
              <w:rPr>
                <w:rFonts w:ascii="Arial" w:hAnsi="Arial" w:cs="Arial"/>
                <w:noProof/>
                <w:sz w:val="22"/>
                <w:szCs w:val="22"/>
              </w:rPr>
              <w:t> </w:t>
            </w:r>
            <w:r w:rsidRPr="00956BE0">
              <w:rPr>
                <w:rFonts w:ascii="Arial" w:hAnsi="Arial" w:cs="Arial"/>
                <w:sz w:val="22"/>
                <w:szCs w:val="22"/>
              </w:rPr>
              <w:fldChar w:fldCharType="end"/>
            </w:r>
          </w:p>
        </w:tc>
        <w:tc>
          <w:tcPr>
            <w:tcW w:w="364" w:type="dxa"/>
            <w:gridSpan w:val="4"/>
            <w:tcBorders>
              <w:top w:val="dotted" w:sz="4" w:space="0" w:color="auto"/>
              <w:left w:val="dotted" w:sz="4" w:space="0" w:color="auto"/>
              <w:bottom w:val="dotted" w:sz="4" w:space="0" w:color="auto"/>
              <w:right w:val="dotted" w:sz="4" w:space="0" w:color="auto"/>
            </w:tcBorders>
            <w:vAlign w:val="center"/>
          </w:tcPr>
          <w:p w14:paraId="7F6E9497" w14:textId="77777777" w:rsidR="00396CA4" w:rsidRPr="00956BE0" w:rsidRDefault="00396CA4" w:rsidP="00396CA4">
            <w:pPr>
              <w:jc w:val="center"/>
              <w:rPr>
                <w:rFonts w:ascii="Arial" w:hAnsi="Arial" w:cs="Arial"/>
                <w:sz w:val="22"/>
                <w:szCs w:val="22"/>
              </w:rPr>
            </w:pPr>
            <w:r w:rsidRPr="00956BE0">
              <w:rPr>
                <w:rFonts w:ascii="Arial" w:hAnsi="Arial" w:cs="Arial"/>
                <w:sz w:val="22"/>
                <w:szCs w:val="22"/>
              </w:rPr>
              <w:fldChar w:fldCharType="begin">
                <w:ffData>
                  <w:name w:val="Text37"/>
                  <w:enabled/>
                  <w:calcOnExit w:val="0"/>
                  <w:textInput>
                    <w:maxLength w:val="1"/>
                  </w:textInput>
                </w:ffData>
              </w:fldChar>
            </w:r>
            <w:r w:rsidRPr="00956BE0">
              <w:rPr>
                <w:rFonts w:ascii="Arial" w:hAnsi="Arial" w:cs="Arial"/>
                <w:sz w:val="22"/>
                <w:szCs w:val="22"/>
              </w:rPr>
              <w:instrText xml:space="preserve"> FORMTEXT </w:instrText>
            </w:r>
            <w:r w:rsidRPr="00956BE0">
              <w:rPr>
                <w:rFonts w:ascii="Arial" w:hAnsi="Arial" w:cs="Arial"/>
                <w:sz w:val="22"/>
                <w:szCs w:val="22"/>
              </w:rPr>
            </w:r>
            <w:r w:rsidRPr="00956BE0">
              <w:rPr>
                <w:rFonts w:ascii="Arial" w:hAnsi="Arial" w:cs="Arial"/>
                <w:sz w:val="22"/>
                <w:szCs w:val="22"/>
              </w:rPr>
              <w:fldChar w:fldCharType="separate"/>
            </w:r>
            <w:r>
              <w:rPr>
                <w:rFonts w:ascii="Arial" w:hAnsi="Arial" w:cs="Arial"/>
                <w:noProof/>
                <w:sz w:val="22"/>
                <w:szCs w:val="22"/>
              </w:rPr>
              <w:t> </w:t>
            </w:r>
            <w:r w:rsidRPr="00956BE0">
              <w:rPr>
                <w:rFonts w:ascii="Arial" w:hAnsi="Arial" w:cs="Arial"/>
                <w:sz w:val="22"/>
                <w:szCs w:val="22"/>
              </w:rPr>
              <w:fldChar w:fldCharType="end"/>
            </w:r>
          </w:p>
        </w:tc>
        <w:tc>
          <w:tcPr>
            <w:tcW w:w="365" w:type="dxa"/>
            <w:gridSpan w:val="3"/>
            <w:tcBorders>
              <w:top w:val="dotted" w:sz="4" w:space="0" w:color="auto"/>
              <w:left w:val="dotted" w:sz="4" w:space="0" w:color="auto"/>
              <w:bottom w:val="dotted" w:sz="4" w:space="0" w:color="auto"/>
              <w:right w:val="dotted" w:sz="4" w:space="0" w:color="auto"/>
            </w:tcBorders>
            <w:vAlign w:val="center"/>
          </w:tcPr>
          <w:p w14:paraId="50475120" w14:textId="77777777" w:rsidR="00396CA4" w:rsidRPr="00956BE0" w:rsidRDefault="00396CA4" w:rsidP="00396CA4">
            <w:pPr>
              <w:jc w:val="center"/>
              <w:rPr>
                <w:rFonts w:ascii="Arial" w:hAnsi="Arial" w:cs="Arial"/>
                <w:sz w:val="22"/>
                <w:szCs w:val="22"/>
              </w:rPr>
            </w:pPr>
            <w:r w:rsidRPr="00956BE0">
              <w:rPr>
                <w:rFonts w:ascii="Arial" w:hAnsi="Arial" w:cs="Arial"/>
                <w:sz w:val="22"/>
                <w:szCs w:val="22"/>
              </w:rPr>
              <w:fldChar w:fldCharType="begin">
                <w:ffData>
                  <w:name w:val="Text38"/>
                  <w:enabled/>
                  <w:calcOnExit w:val="0"/>
                  <w:textInput>
                    <w:maxLength w:val="1"/>
                  </w:textInput>
                </w:ffData>
              </w:fldChar>
            </w:r>
            <w:r w:rsidRPr="00956BE0">
              <w:rPr>
                <w:rFonts w:ascii="Arial" w:hAnsi="Arial" w:cs="Arial"/>
                <w:sz w:val="22"/>
                <w:szCs w:val="22"/>
              </w:rPr>
              <w:instrText xml:space="preserve"> FORMTEXT </w:instrText>
            </w:r>
            <w:r w:rsidRPr="00956BE0">
              <w:rPr>
                <w:rFonts w:ascii="Arial" w:hAnsi="Arial" w:cs="Arial"/>
                <w:sz w:val="22"/>
                <w:szCs w:val="22"/>
              </w:rPr>
            </w:r>
            <w:r w:rsidRPr="00956BE0">
              <w:rPr>
                <w:rFonts w:ascii="Arial" w:hAnsi="Arial" w:cs="Arial"/>
                <w:sz w:val="22"/>
                <w:szCs w:val="22"/>
              </w:rPr>
              <w:fldChar w:fldCharType="separate"/>
            </w:r>
            <w:r>
              <w:rPr>
                <w:rFonts w:ascii="Arial" w:hAnsi="Arial" w:cs="Arial"/>
                <w:noProof/>
                <w:sz w:val="22"/>
                <w:szCs w:val="22"/>
              </w:rPr>
              <w:t> </w:t>
            </w:r>
            <w:r w:rsidRPr="00956BE0">
              <w:rPr>
                <w:rFonts w:ascii="Arial" w:hAnsi="Arial" w:cs="Arial"/>
                <w:sz w:val="22"/>
                <w:szCs w:val="22"/>
              </w:rPr>
              <w:fldChar w:fldCharType="end"/>
            </w:r>
          </w:p>
        </w:tc>
        <w:tc>
          <w:tcPr>
            <w:tcW w:w="364" w:type="dxa"/>
            <w:gridSpan w:val="4"/>
            <w:tcBorders>
              <w:top w:val="dotted" w:sz="4" w:space="0" w:color="auto"/>
              <w:left w:val="dotted" w:sz="4" w:space="0" w:color="auto"/>
              <w:bottom w:val="dotted" w:sz="4" w:space="0" w:color="auto"/>
              <w:right w:val="dotted" w:sz="4" w:space="0" w:color="auto"/>
            </w:tcBorders>
            <w:vAlign w:val="center"/>
          </w:tcPr>
          <w:p w14:paraId="5B002498" w14:textId="77777777" w:rsidR="00396CA4" w:rsidRPr="00956BE0" w:rsidRDefault="00396CA4" w:rsidP="00396CA4">
            <w:pPr>
              <w:jc w:val="center"/>
              <w:rPr>
                <w:rFonts w:ascii="Arial" w:hAnsi="Arial" w:cs="Arial"/>
                <w:sz w:val="22"/>
                <w:szCs w:val="22"/>
              </w:rPr>
            </w:pPr>
            <w:r w:rsidRPr="00956BE0">
              <w:rPr>
                <w:rFonts w:ascii="Arial" w:hAnsi="Arial" w:cs="Arial"/>
                <w:sz w:val="22"/>
                <w:szCs w:val="22"/>
              </w:rPr>
              <w:fldChar w:fldCharType="begin">
                <w:ffData>
                  <w:name w:val="Text39"/>
                  <w:enabled/>
                  <w:calcOnExit w:val="0"/>
                  <w:textInput>
                    <w:maxLength w:val="1"/>
                  </w:textInput>
                </w:ffData>
              </w:fldChar>
            </w:r>
            <w:r w:rsidRPr="00956BE0">
              <w:rPr>
                <w:rFonts w:ascii="Arial" w:hAnsi="Arial" w:cs="Arial"/>
                <w:sz w:val="22"/>
                <w:szCs w:val="22"/>
              </w:rPr>
              <w:instrText xml:space="preserve"> FORMTEXT </w:instrText>
            </w:r>
            <w:r w:rsidRPr="00956BE0">
              <w:rPr>
                <w:rFonts w:ascii="Arial" w:hAnsi="Arial" w:cs="Arial"/>
                <w:sz w:val="22"/>
                <w:szCs w:val="22"/>
              </w:rPr>
            </w:r>
            <w:r w:rsidRPr="00956BE0">
              <w:rPr>
                <w:rFonts w:ascii="Arial" w:hAnsi="Arial" w:cs="Arial"/>
                <w:sz w:val="22"/>
                <w:szCs w:val="22"/>
              </w:rPr>
              <w:fldChar w:fldCharType="separate"/>
            </w:r>
            <w:r>
              <w:rPr>
                <w:rFonts w:ascii="Arial" w:hAnsi="Arial" w:cs="Arial"/>
                <w:noProof/>
                <w:sz w:val="22"/>
                <w:szCs w:val="22"/>
              </w:rPr>
              <w:t> </w:t>
            </w:r>
            <w:r w:rsidRPr="00956BE0">
              <w:rPr>
                <w:rFonts w:ascii="Arial" w:hAnsi="Arial" w:cs="Arial"/>
                <w:sz w:val="22"/>
                <w:szCs w:val="22"/>
              </w:rPr>
              <w:fldChar w:fldCharType="end"/>
            </w:r>
          </w:p>
        </w:tc>
        <w:tc>
          <w:tcPr>
            <w:tcW w:w="365" w:type="dxa"/>
            <w:gridSpan w:val="2"/>
            <w:tcBorders>
              <w:top w:val="dotted" w:sz="4" w:space="0" w:color="auto"/>
              <w:left w:val="dotted" w:sz="4" w:space="0" w:color="auto"/>
              <w:bottom w:val="dotted" w:sz="4" w:space="0" w:color="auto"/>
              <w:right w:val="dotted" w:sz="4" w:space="0" w:color="auto"/>
            </w:tcBorders>
            <w:vAlign w:val="center"/>
          </w:tcPr>
          <w:p w14:paraId="2F88D19B" w14:textId="77777777" w:rsidR="00396CA4" w:rsidRPr="00956BE0" w:rsidRDefault="00396CA4" w:rsidP="00396CA4">
            <w:pPr>
              <w:jc w:val="center"/>
              <w:rPr>
                <w:rFonts w:ascii="Arial" w:hAnsi="Arial" w:cs="Arial"/>
                <w:sz w:val="22"/>
                <w:szCs w:val="22"/>
              </w:rPr>
            </w:pPr>
            <w:r w:rsidRPr="00956BE0">
              <w:rPr>
                <w:rFonts w:ascii="Arial" w:hAnsi="Arial" w:cs="Arial"/>
                <w:sz w:val="22"/>
                <w:szCs w:val="22"/>
              </w:rPr>
              <w:fldChar w:fldCharType="begin">
                <w:ffData>
                  <w:name w:val="Text40"/>
                  <w:enabled/>
                  <w:calcOnExit w:val="0"/>
                  <w:textInput>
                    <w:maxLength w:val="1"/>
                  </w:textInput>
                </w:ffData>
              </w:fldChar>
            </w:r>
            <w:r w:rsidRPr="00956BE0">
              <w:rPr>
                <w:rFonts w:ascii="Arial" w:hAnsi="Arial" w:cs="Arial"/>
                <w:sz w:val="22"/>
                <w:szCs w:val="22"/>
              </w:rPr>
              <w:instrText xml:space="preserve"> FORMTEXT </w:instrText>
            </w:r>
            <w:r w:rsidRPr="00956BE0">
              <w:rPr>
                <w:rFonts w:ascii="Arial" w:hAnsi="Arial" w:cs="Arial"/>
                <w:sz w:val="22"/>
                <w:szCs w:val="22"/>
              </w:rPr>
            </w:r>
            <w:r w:rsidRPr="00956BE0">
              <w:rPr>
                <w:rFonts w:ascii="Arial" w:hAnsi="Arial" w:cs="Arial"/>
                <w:sz w:val="22"/>
                <w:szCs w:val="22"/>
              </w:rPr>
              <w:fldChar w:fldCharType="separate"/>
            </w:r>
            <w:r>
              <w:rPr>
                <w:rFonts w:ascii="Arial" w:hAnsi="Arial" w:cs="Arial"/>
                <w:noProof/>
                <w:sz w:val="22"/>
                <w:szCs w:val="22"/>
              </w:rPr>
              <w:t> </w:t>
            </w:r>
            <w:r w:rsidRPr="00956BE0">
              <w:rPr>
                <w:rFonts w:ascii="Arial" w:hAnsi="Arial" w:cs="Arial"/>
                <w:sz w:val="22"/>
                <w:szCs w:val="22"/>
              </w:rPr>
              <w:fldChar w:fldCharType="end"/>
            </w:r>
          </w:p>
        </w:tc>
        <w:tc>
          <w:tcPr>
            <w:tcW w:w="365" w:type="dxa"/>
            <w:gridSpan w:val="2"/>
            <w:tcBorders>
              <w:top w:val="dotted" w:sz="4" w:space="0" w:color="auto"/>
              <w:left w:val="dotted" w:sz="4" w:space="0" w:color="auto"/>
              <w:bottom w:val="dotted" w:sz="4" w:space="0" w:color="auto"/>
              <w:right w:val="dotted" w:sz="4" w:space="0" w:color="auto"/>
            </w:tcBorders>
            <w:vAlign w:val="center"/>
          </w:tcPr>
          <w:p w14:paraId="2EDE00D9" w14:textId="77777777" w:rsidR="00396CA4" w:rsidRPr="00956BE0" w:rsidRDefault="00396CA4" w:rsidP="00396CA4">
            <w:pPr>
              <w:jc w:val="center"/>
              <w:rPr>
                <w:rFonts w:ascii="Arial" w:hAnsi="Arial" w:cs="Arial"/>
                <w:sz w:val="22"/>
                <w:szCs w:val="22"/>
              </w:rPr>
            </w:pPr>
            <w:r w:rsidRPr="00956BE0">
              <w:rPr>
                <w:rFonts w:ascii="Arial" w:hAnsi="Arial" w:cs="Arial"/>
                <w:sz w:val="22"/>
                <w:szCs w:val="22"/>
              </w:rPr>
              <w:fldChar w:fldCharType="begin">
                <w:ffData>
                  <w:name w:val="Text41"/>
                  <w:enabled/>
                  <w:calcOnExit w:val="0"/>
                  <w:textInput>
                    <w:maxLength w:val="1"/>
                  </w:textInput>
                </w:ffData>
              </w:fldChar>
            </w:r>
            <w:r w:rsidRPr="00956BE0">
              <w:rPr>
                <w:rFonts w:ascii="Arial" w:hAnsi="Arial" w:cs="Arial"/>
                <w:sz w:val="22"/>
                <w:szCs w:val="22"/>
              </w:rPr>
              <w:instrText xml:space="preserve"> FORMTEXT </w:instrText>
            </w:r>
            <w:r w:rsidRPr="00956BE0">
              <w:rPr>
                <w:rFonts w:ascii="Arial" w:hAnsi="Arial" w:cs="Arial"/>
                <w:sz w:val="22"/>
                <w:szCs w:val="22"/>
              </w:rPr>
            </w:r>
            <w:r w:rsidRPr="00956BE0">
              <w:rPr>
                <w:rFonts w:ascii="Arial" w:hAnsi="Arial" w:cs="Arial"/>
                <w:sz w:val="22"/>
                <w:szCs w:val="22"/>
              </w:rPr>
              <w:fldChar w:fldCharType="separate"/>
            </w:r>
            <w:r>
              <w:rPr>
                <w:rFonts w:ascii="Arial" w:hAnsi="Arial" w:cs="Arial"/>
                <w:noProof/>
                <w:sz w:val="22"/>
                <w:szCs w:val="22"/>
              </w:rPr>
              <w:t> </w:t>
            </w:r>
            <w:r w:rsidRPr="00956BE0">
              <w:rPr>
                <w:rFonts w:ascii="Arial" w:hAnsi="Arial" w:cs="Arial"/>
                <w:sz w:val="22"/>
                <w:szCs w:val="22"/>
              </w:rPr>
              <w:fldChar w:fldCharType="end"/>
            </w:r>
          </w:p>
        </w:tc>
        <w:tc>
          <w:tcPr>
            <w:tcW w:w="1681" w:type="dxa"/>
            <w:gridSpan w:val="10"/>
            <w:tcBorders>
              <w:top w:val="nil"/>
              <w:bottom w:val="nil"/>
            </w:tcBorders>
            <w:shd w:val="clear" w:color="auto" w:fill="auto"/>
            <w:vAlign w:val="center"/>
          </w:tcPr>
          <w:p w14:paraId="15D360FF" w14:textId="77777777" w:rsidR="00396CA4" w:rsidRPr="00956BE0" w:rsidRDefault="00396CA4" w:rsidP="00396CA4">
            <w:pPr>
              <w:rPr>
                <w:rFonts w:ascii="Arial" w:hAnsi="Arial" w:cs="Arial"/>
                <w:sz w:val="22"/>
                <w:szCs w:val="22"/>
              </w:rPr>
            </w:pPr>
          </w:p>
        </w:tc>
      </w:tr>
      <w:tr w:rsidR="00396CA4" w:rsidRPr="00956BE0" w14:paraId="63462B3E" w14:textId="77777777" w:rsidTr="008E6F0C">
        <w:tblPrEx>
          <w:tblBorders>
            <w:insideH w:val="none" w:sz="0" w:space="0" w:color="auto"/>
            <w:insideV w:val="none" w:sz="0" w:space="0" w:color="auto"/>
          </w:tblBorders>
        </w:tblPrEx>
        <w:trPr>
          <w:cantSplit/>
          <w:trHeight w:hRule="exact" w:val="134"/>
        </w:trPr>
        <w:tc>
          <w:tcPr>
            <w:tcW w:w="10774" w:type="dxa"/>
            <w:gridSpan w:val="87"/>
            <w:tcBorders>
              <w:top w:val="nil"/>
              <w:bottom w:val="nil"/>
            </w:tcBorders>
            <w:shd w:val="clear" w:color="auto" w:fill="auto"/>
            <w:vAlign w:val="center"/>
          </w:tcPr>
          <w:p w14:paraId="5E89B088" w14:textId="77777777" w:rsidR="00396CA4" w:rsidRPr="00956BE0" w:rsidRDefault="00396CA4" w:rsidP="00396CA4">
            <w:pPr>
              <w:rPr>
                <w:rFonts w:ascii="Arial" w:hAnsi="Arial" w:cs="Arial"/>
                <w:sz w:val="22"/>
                <w:szCs w:val="22"/>
              </w:rPr>
            </w:pPr>
          </w:p>
        </w:tc>
      </w:tr>
      <w:tr w:rsidR="00396CA4" w:rsidRPr="00EC3F05" w14:paraId="2303DA71" w14:textId="77777777" w:rsidTr="008E6F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4"/>
        </w:trPr>
        <w:tc>
          <w:tcPr>
            <w:tcW w:w="709" w:type="dxa"/>
            <w:tcBorders>
              <w:left w:val="single" w:sz="4" w:space="0" w:color="auto"/>
            </w:tcBorders>
            <w:vAlign w:val="bottom"/>
          </w:tcPr>
          <w:p w14:paraId="15F5E190" w14:textId="77777777" w:rsidR="00396CA4" w:rsidRPr="00EC3F05" w:rsidRDefault="00396CA4" w:rsidP="00396CA4">
            <w:pPr>
              <w:ind w:left="113"/>
              <w:rPr>
                <w:rFonts w:ascii="Arial" w:hAnsi="Arial"/>
                <w:sz w:val="12"/>
                <w:szCs w:val="12"/>
              </w:rPr>
            </w:pPr>
          </w:p>
        </w:tc>
        <w:tc>
          <w:tcPr>
            <w:tcW w:w="774" w:type="dxa"/>
            <w:gridSpan w:val="6"/>
            <w:vAlign w:val="bottom"/>
          </w:tcPr>
          <w:p w14:paraId="14DB0457" w14:textId="77777777" w:rsidR="00396CA4" w:rsidRPr="00EC3F05" w:rsidRDefault="00396CA4" w:rsidP="00396CA4">
            <w:pPr>
              <w:ind w:left="57"/>
              <w:rPr>
                <w:rFonts w:ascii="Arial" w:hAnsi="Arial"/>
                <w:sz w:val="12"/>
                <w:szCs w:val="12"/>
              </w:rPr>
            </w:pPr>
            <w:r w:rsidRPr="00EC3F05">
              <w:rPr>
                <w:rFonts w:ascii="Arial" w:hAnsi="Arial"/>
                <w:sz w:val="12"/>
                <w:szCs w:val="12"/>
              </w:rPr>
              <w:t>Staat</w:t>
            </w:r>
          </w:p>
        </w:tc>
        <w:tc>
          <w:tcPr>
            <w:tcW w:w="854" w:type="dxa"/>
            <w:gridSpan w:val="8"/>
            <w:vAlign w:val="bottom"/>
          </w:tcPr>
          <w:p w14:paraId="31424BD5" w14:textId="77777777" w:rsidR="00396CA4" w:rsidRPr="00EC3F05" w:rsidRDefault="00396CA4" w:rsidP="00396CA4">
            <w:pPr>
              <w:ind w:left="57"/>
              <w:rPr>
                <w:rFonts w:ascii="Arial" w:hAnsi="Arial"/>
                <w:sz w:val="12"/>
                <w:szCs w:val="12"/>
              </w:rPr>
            </w:pPr>
            <w:smartTag w:uri="urn:schemas-microsoft-com:office:smarttags" w:element="stockticker">
              <w:r w:rsidRPr="00EC3F05">
                <w:rPr>
                  <w:rFonts w:ascii="Arial" w:hAnsi="Arial"/>
                  <w:sz w:val="12"/>
                  <w:szCs w:val="12"/>
                </w:rPr>
                <w:t>CIN</w:t>
              </w:r>
            </w:smartTag>
            <w:r w:rsidRPr="00EC3F05">
              <w:rPr>
                <w:rFonts w:ascii="Arial" w:hAnsi="Arial"/>
                <w:sz w:val="12"/>
                <w:szCs w:val="12"/>
              </w:rPr>
              <w:t>-EU</w:t>
            </w:r>
          </w:p>
        </w:tc>
        <w:tc>
          <w:tcPr>
            <w:tcW w:w="546" w:type="dxa"/>
            <w:gridSpan w:val="5"/>
            <w:vAlign w:val="bottom"/>
          </w:tcPr>
          <w:p w14:paraId="5763F621" w14:textId="77777777" w:rsidR="00396CA4" w:rsidRPr="00EC3F05" w:rsidRDefault="00396CA4" w:rsidP="00396CA4">
            <w:pPr>
              <w:ind w:left="57"/>
              <w:rPr>
                <w:rFonts w:ascii="Arial" w:hAnsi="Arial"/>
                <w:sz w:val="12"/>
                <w:szCs w:val="12"/>
              </w:rPr>
            </w:pPr>
            <w:r w:rsidRPr="00EC3F05">
              <w:rPr>
                <w:rFonts w:ascii="Arial" w:hAnsi="Arial"/>
                <w:sz w:val="12"/>
                <w:szCs w:val="12"/>
              </w:rPr>
              <w:t>CIN</w:t>
            </w:r>
          </w:p>
        </w:tc>
        <w:tc>
          <w:tcPr>
            <w:tcW w:w="1848" w:type="dxa"/>
            <w:gridSpan w:val="13"/>
            <w:vAlign w:val="bottom"/>
          </w:tcPr>
          <w:p w14:paraId="30E64255" w14:textId="77777777" w:rsidR="00396CA4" w:rsidRPr="00EC3F05" w:rsidRDefault="00396CA4" w:rsidP="00396CA4">
            <w:pPr>
              <w:ind w:left="57"/>
              <w:rPr>
                <w:rFonts w:ascii="Arial" w:hAnsi="Arial"/>
                <w:sz w:val="12"/>
                <w:szCs w:val="12"/>
              </w:rPr>
            </w:pPr>
            <w:smartTag w:uri="urn:schemas-microsoft-com:office:smarttags" w:element="stockticker">
              <w:r w:rsidRPr="00EC3F05">
                <w:rPr>
                  <w:rFonts w:ascii="Arial" w:hAnsi="Arial"/>
                  <w:sz w:val="12"/>
                  <w:szCs w:val="12"/>
                </w:rPr>
                <w:t>ABI</w:t>
              </w:r>
            </w:smartTag>
          </w:p>
        </w:tc>
        <w:tc>
          <w:tcPr>
            <w:tcW w:w="1833" w:type="dxa"/>
            <w:gridSpan w:val="23"/>
            <w:vAlign w:val="bottom"/>
          </w:tcPr>
          <w:p w14:paraId="0C8B7167" w14:textId="77777777" w:rsidR="00396CA4" w:rsidRPr="00EC3F05" w:rsidRDefault="00396CA4" w:rsidP="00396CA4">
            <w:pPr>
              <w:ind w:left="57"/>
              <w:rPr>
                <w:rFonts w:ascii="Arial" w:hAnsi="Arial"/>
                <w:sz w:val="12"/>
                <w:szCs w:val="12"/>
              </w:rPr>
            </w:pPr>
            <w:r w:rsidRPr="00EC3F05">
              <w:rPr>
                <w:rFonts w:ascii="Arial" w:hAnsi="Arial"/>
                <w:sz w:val="12"/>
                <w:szCs w:val="12"/>
              </w:rPr>
              <w:t>CAB</w:t>
            </w:r>
          </w:p>
        </w:tc>
        <w:tc>
          <w:tcPr>
            <w:tcW w:w="3705" w:type="dxa"/>
            <w:gridSpan w:val="28"/>
            <w:vAlign w:val="bottom"/>
          </w:tcPr>
          <w:p w14:paraId="5C8A2A93" w14:textId="77777777" w:rsidR="00396CA4" w:rsidRPr="00EC3F05" w:rsidRDefault="00396CA4" w:rsidP="00396CA4">
            <w:pPr>
              <w:ind w:left="57"/>
              <w:rPr>
                <w:rFonts w:ascii="Arial" w:hAnsi="Arial"/>
                <w:sz w:val="12"/>
                <w:szCs w:val="12"/>
              </w:rPr>
            </w:pPr>
            <w:r w:rsidRPr="00EC3F05">
              <w:rPr>
                <w:rFonts w:ascii="Arial" w:hAnsi="Arial"/>
                <w:sz w:val="12"/>
                <w:szCs w:val="12"/>
              </w:rPr>
              <w:t>Kontonummer</w:t>
            </w:r>
          </w:p>
        </w:tc>
        <w:tc>
          <w:tcPr>
            <w:tcW w:w="505" w:type="dxa"/>
            <w:gridSpan w:val="3"/>
            <w:tcBorders>
              <w:right w:val="single" w:sz="4" w:space="0" w:color="auto"/>
            </w:tcBorders>
            <w:vAlign w:val="bottom"/>
          </w:tcPr>
          <w:p w14:paraId="3B901F0C" w14:textId="77777777" w:rsidR="00396CA4" w:rsidRPr="00EC3F05" w:rsidRDefault="00396CA4" w:rsidP="00396CA4">
            <w:pPr>
              <w:ind w:left="57"/>
              <w:rPr>
                <w:rFonts w:ascii="Arial" w:hAnsi="Arial"/>
                <w:sz w:val="12"/>
                <w:szCs w:val="12"/>
              </w:rPr>
            </w:pPr>
          </w:p>
        </w:tc>
      </w:tr>
      <w:tr w:rsidR="00396CA4" w:rsidRPr="000D563B" w14:paraId="0475872E" w14:textId="77777777" w:rsidTr="008E6F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52"/>
        </w:trPr>
        <w:tc>
          <w:tcPr>
            <w:tcW w:w="709" w:type="dxa"/>
            <w:gridSpan w:val="2"/>
            <w:tcBorders>
              <w:left w:val="single" w:sz="4" w:space="0" w:color="auto"/>
              <w:right w:val="dotted" w:sz="4" w:space="0" w:color="auto"/>
            </w:tcBorders>
            <w:vAlign w:val="bottom"/>
          </w:tcPr>
          <w:p w14:paraId="65DFD4AD" w14:textId="77777777" w:rsidR="00396CA4" w:rsidRPr="00183705" w:rsidRDefault="00396CA4" w:rsidP="00396CA4">
            <w:pPr>
              <w:ind w:left="73"/>
              <w:rPr>
                <w:rFonts w:ascii="Arial" w:hAnsi="Arial"/>
              </w:rPr>
            </w:pPr>
            <w:r w:rsidRPr="00183705">
              <w:rPr>
                <w:rFonts w:ascii="Arial" w:hAnsi="Arial"/>
              </w:rPr>
              <w:t>IBAN</w:t>
            </w:r>
          </w:p>
        </w:tc>
        <w:tc>
          <w:tcPr>
            <w:tcW w:w="345" w:type="dxa"/>
            <w:tcBorders>
              <w:top w:val="dotted" w:sz="4" w:space="0" w:color="auto"/>
              <w:left w:val="dotted" w:sz="4" w:space="0" w:color="auto"/>
              <w:bottom w:val="dotted" w:sz="4" w:space="0" w:color="auto"/>
              <w:right w:val="dotted" w:sz="4" w:space="0" w:color="auto"/>
            </w:tcBorders>
            <w:vAlign w:val="bottom"/>
          </w:tcPr>
          <w:p w14:paraId="56EED075" w14:textId="77777777" w:rsidR="00396CA4" w:rsidRPr="00183705" w:rsidRDefault="00396CA4" w:rsidP="00396CA4">
            <w:pPr>
              <w:ind w:left="57"/>
              <w:jc w:val="both"/>
              <w:rPr>
                <w:rFonts w:ascii="Arial" w:hAnsi="Arial"/>
              </w:rPr>
            </w:pPr>
            <w:r>
              <w:rPr>
                <w:rFonts w:ascii="Arial" w:hAnsi="Arial"/>
              </w:rPr>
              <w:t>I</w:t>
            </w:r>
          </w:p>
        </w:tc>
        <w:tc>
          <w:tcPr>
            <w:tcW w:w="347" w:type="dxa"/>
            <w:gridSpan w:val="2"/>
            <w:tcBorders>
              <w:top w:val="dotted" w:sz="4" w:space="0" w:color="auto"/>
              <w:left w:val="dotted" w:sz="4" w:space="0" w:color="auto"/>
              <w:bottom w:val="dotted" w:sz="4" w:space="0" w:color="auto"/>
              <w:right w:val="dotted" w:sz="4" w:space="0" w:color="auto"/>
            </w:tcBorders>
            <w:vAlign w:val="bottom"/>
          </w:tcPr>
          <w:p w14:paraId="22BFE9A7" w14:textId="77777777" w:rsidR="00396CA4" w:rsidRPr="00183705" w:rsidRDefault="00396CA4" w:rsidP="00396CA4">
            <w:pPr>
              <w:ind w:left="57"/>
              <w:jc w:val="both"/>
              <w:rPr>
                <w:rFonts w:ascii="Arial" w:hAnsi="Arial"/>
              </w:rPr>
            </w:pPr>
            <w:r>
              <w:rPr>
                <w:rFonts w:ascii="Arial" w:hAnsi="Arial"/>
              </w:rPr>
              <w:t>T</w:t>
            </w:r>
          </w:p>
        </w:tc>
        <w:tc>
          <w:tcPr>
            <w:tcW w:w="160" w:type="dxa"/>
            <w:gridSpan w:val="4"/>
            <w:tcBorders>
              <w:left w:val="dotted" w:sz="4" w:space="0" w:color="auto"/>
              <w:right w:val="dotted" w:sz="4" w:space="0" w:color="auto"/>
            </w:tcBorders>
            <w:vAlign w:val="bottom"/>
          </w:tcPr>
          <w:p w14:paraId="37737AA5" w14:textId="77777777" w:rsidR="00396CA4" w:rsidRPr="00183705" w:rsidRDefault="00396CA4" w:rsidP="00396CA4">
            <w:pPr>
              <w:ind w:left="57"/>
              <w:rPr>
                <w:rFonts w:ascii="Arial" w:hAnsi="Arial"/>
              </w:rPr>
            </w:pPr>
          </w:p>
        </w:tc>
        <w:tc>
          <w:tcPr>
            <w:tcW w:w="353" w:type="dxa"/>
            <w:gridSpan w:val="2"/>
            <w:tcBorders>
              <w:top w:val="dotted" w:sz="4" w:space="0" w:color="auto"/>
              <w:left w:val="dotted" w:sz="4" w:space="0" w:color="auto"/>
              <w:bottom w:val="dotted" w:sz="4" w:space="0" w:color="auto"/>
              <w:right w:val="dotted" w:sz="4" w:space="0" w:color="auto"/>
            </w:tcBorders>
            <w:vAlign w:val="bottom"/>
          </w:tcPr>
          <w:p w14:paraId="6434D0A6" w14:textId="77777777" w:rsidR="00396CA4" w:rsidRPr="00183705" w:rsidRDefault="00396CA4" w:rsidP="00396CA4">
            <w:pPr>
              <w:ind w:left="57"/>
              <w:rPr>
                <w:rFonts w:ascii="Arial" w:hAnsi="Arial"/>
              </w:rPr>
            </w:pPr>
            <w:r w:rsidRPr="00183705">
              <w:rPr>
                <w:rFonts w:ascii="Arial" w:hAnsi="Arial"/>
              </w:rPr>
              <w:fldChar w:fldCharType="begin">
                <w:ffData>
                  <w:name w:val="Text14"/>
                  <w:enabled/>
                  <w:calcOnExit w:val="0"/>
                  <w:textInput>
                    <w:maxLength w:val="1"/>
                    <w:format w:val="UPPERCASE"/>
                  </w:textInput>
                </w:ffData>
              </w:fldChar>
            </w:r>
            <w:r w:rsidRPr="00183705">
              <w:rPr>
                <w:rFonts w:ascii="Arial" w:hAnsi="Arial"/>
              </w:rPr>
              <w:instrText xml:space="preserve"> FORMTEXT </w:instrText>
            </w:r>
            <w:r w:rsidRPr="00183705">
              <w:rPr>
                <w:rFonts w:ascii="Arial" w:hAnsi="Arial"/>
              </w:rPr>
            </w:r>
            <w:r w:rsidRPr="00183705">
              <w:rPr>
                <w:rFonts w:ascii="Arial" w:hAnsi="Arial"/>
              </w:rPr>
              <w:fldChar w:fldCharType="separate"/>
            </w:r>
            <w:r>
              <w:rPr>
                <w:rFonts w:ascii="Arial" w:hAnsi="Arial"/>
                <w:noProof/>
              </w:rPr>
              <w:t> </w:t>
            </w:r>
            <w:r w:rsidRPr="00183705">
              <w:rPr>
                <w:rFonts w:ascii="Arial" w:hAnsi="Arial"/>
              </w:rPr>
              <w:fldChar w:fldCharType="end"/>
            </w:r>
          </w:p>
        </w:tc>
        <w:tc>
          <w:tcPr>
            <w:tcW w:w="354" w:type="dxa"/>
            <w:gridSpan w:val="2"/>
            <w:tcBorders>
              <w:top w:val="dotted" w:sz="4" w:space="0" w:color="auto"/>
              <w:left w:val="dotted" w:sz="4" w:space="0" w:color="auto"/>
              <w:bottom w:val="dotted" w:sz="4" w:space="0" w:color="auto"/>
              <w:right w:val="dotted" w:sz="4" w:space="0" w:color="auto"/>
            </w:tcBorders>
            <w:vAlign w:val="bottom"/>
          </w:tcPr>
          <w:p w14:paraId="59355FCC" w14:textId="77777777" w:rsidR="00396CA4" w:rsidRPr="00183705" w:rsidRDefault="00396CA4" w:rsidP="00396CA4">
            <w:pPr>
              <w:ind w:left="57"/>
              <w:rPr>
                <w:rFonts w:ascii="Arial" w:hAnsi="Arial"/>
              </w:rPr>
            </w:pPr>
            <w:r w:rsidRPr="00183705">
              <w:rPr>
                <w:rFonts w:ascii="Arial" w:hAnsi="Arial"/>
              </w:rPr>
              <w:fldChar w:fldCharType="begin">
                <w:ffData>
                  <w:name w:val="Text14"/>
                  <w:enabled/>
                  <w:calcOnExit w:val="0"/>
                  <w:textInput>
                    <w:maxLength w:val="1"/>
                    <w:format w:val="UPPERCASE"/>
                  </w:textInput>
                </w:ffData>
              </w:fldChar>
            </w:r>
            <w:r w:rsidRPr="00183705">
              <w:rPr>
                <w:rFonts w:ascii="Arial" w:hAnsi="Arial"/>
              </w:rPr>
              <w:instrText xml:space="preserve"> FORMTEXT </w:instrText>
            </w:r>
            <w:r w:rsidRPr="00183705">
              <w:rPr>
                <w:rFonts w:ascii="Arial" w:hAnsi="Arial"/>
              </w:rPr>
            </w:r>
            <w:r w:rsidRPr="00183705">
              <w:rPr>
                <w:rFonts w:ascii="Arial" w:hAnsi="Arial"/>
              </w:rPr>
              <w:fldChar w:fldCharType="separate"/>
            </w:r>
            <w:r>
              <w:rPr>
                <w:rFonts w:ascii="Arial" w:hAnsi="Arial"/>
                <w:noProof/>
              </w:rPr>
              <w:t> </w:t>
            </w:r>
            <w:r w:rsidRPr="00183705">
              <w:rPr>
                <w:rFonts w:ascii="Arial" w:hAnsi="Arial"/>
              </w:rPr>
              <w:fldChar w:fldCharType="end"/>
            </w:r>
          </w:p>
        </w:tc>
        <w:tc>
          <w:tcPr>
            <w:tcW w:w="160" w:type="dxa"/>
            <w:gridSpan w:val="3"/>
            <w:tcBorders>
              <w:left w:val="dotted" w:sz="4" w:space="0" w:color="auto"/>
              <w:right w:val="dotted" w:sz="4" w:space="0" w:color="auto"/>
            </w:tcBorders>
            <w:vAlign w:val="bottom"/>
          </w:tcPr>
          <w:p w14:paraId="6FA8F9BC" w14:textId="77777777" w:rsidR="00396CA4" w:rsidRPr="00183705" w:rsidRDefault="00396CA4" w:rsidP="00396CA4">
            <w:pPr>
              <w:ind w:left="57"/>
              <w:rPr>
                <w:rFonts w:ascii="Arial" w:hAnsi="Arial"/>
              </w:rPr>
            </w:pPr>
          </w:p>
        </w:tc>
        <w:tc>
          <w:tcPr>
            <w:tcW w:w="362" w:type="dxa"/>
            <w:gridSpan w:val="3"/>
            <w:tcBorders>
              <w:top w:val="dotted" w:sz="4" w:space="0" w:color="auto"/>
              <w:left w:val="dotted" w:sz="4" w:space="0" w:color="auto"/>
              <w:bottom w:val="dotted" w:sz="4" w:space="0" w:color="auto"/>
              <w:right w:val="dotted" w:sz="4" w:space="0" w:color="auto"/>
            </w:tcBorders>
            <w:vAlign w:val="bottom"/>
          </w:tcPr>
          <w:p w14:paraId="40819F54" w14:textId="77777777" w:rsidR="00396CA4" w:rsidRPr="00183705" w:rsidRDefault="00396CA4" w:rsidP="00396CA4">
            <w:pPr>
              <w:ind w:left="57"/>
              <w:rPr>
                <w:rFonts w:ascii="Arial" w:hAnsi="Arial"/>
              </w:rPr>
            </w:pPr>
            <w:r w:rsidRPr="00183705">
              <w:rPr>
                <w:rFonts w:ascii="Arial" w:hAnsi="Arial"/>
              </w:rPr>
              <w:fldChar w:fldCharType="begin">
                <w:ffData>
                  <w:name w:val=""/>
                  <w:enabled/>
                  <w:calcOnExit w:val="0"/>
                  <w:textInput>
                    <w:maxLength w:val="1"/>
                    <w:format w:val="UPPERCASE"/>
                  </w:textInput>
                </w:ffData>
              </w:fldChar>
            </w:r>
            <w:r w:rsidRPr="00183705">
              <w:rPr>
                <w:rFonts w:ascii="Arial" w:hAnsi="Arial"/>
              </w:rPr>
              <w:instrText xml:space="preserve"> FORMTEXT </w:instrText>
            </w:r>
            <w:r w:rsidRPr="00183705">
              <w:rPr>
                <w:rFonts w:ascii="Arial" w:hAnsi="Arial"/>
              </w:rPr>
            </w:r>
            <w:r w:rsidRPr="00183705">
              <w:rPr>
                <w:rFonts w:ascii="Arial" w:hAnsi="Arial"/>
              </w:rPr>
              <w:fldChar w:fldCharType="separate"/>
            </w:r>
            <w:r>
              <w:rPr>
                <w:rFonts w:ascii="Arial" w:hAnsi="Arial"/>
                <w:noProof/>
              </w:rPr>
              <w:t> </w:t>
            </w:r>
            <w:r w:rsidRPr="00183705">
              <w:rPr>
                <w:rFonts w:ascii="Arial" w:hAnsi="Arial"/>
              </w:rPr>
              <w:fldChar w:fldCharType="end"/>
            </w:r>
          </w:p>
        </w:tc>
        <w:tc>
          <w:tcPr>
            <w:tcW w:w="160" w:type="dxa"/>
            <w:gridSpan w:val="2"/>
            <w:tcBorders>
              <w:left w:val="dotted" w:sz="4" w:space="0" w:color="auto"/>
              <w:right w:val="dotted" w:sz="4" w:space="0" w:color="auto"/>
            </w:tcBorders>
            <w:vAlign w:val="bottom"/>
          </w:tcPr>
          <w:p w14:paraId="47CA2112" w14:textId="77777777" w:rsidR="00396CA4" w:rsidRPr="00183705" w:rsidRDefault="00396CA4" w:rsidP="00396CA4">
            <w:pPr>
              <w:ind w:left="57"/>
              <w:rPr>
                <w:rFonts w:ascii="Arial" w:hAnsi="Arial"/>
              </w:rPr>
            </w:pPr>
          </w:p>
        </w:tc>
        <w:tc>
          <w:tcPr>
            <w:tcW w:w="340" w:type="dxa"/>
            <w:gridSpan w:val="2"/>
            <w:tcBorders>
              <w:top w:val="dotted" w:sz="4" w:space="0" w:color="auto"/>
              <w:left w:val="dotted" w:sz="4" w:space="0" w:color="auto"/>
              <w:bottom w:val="dotted" w:sz="4" w:space="0" w:color="auto"/>
              <w:right w:val="dotted" w:sz="4" w:space="0" w:color="auto"/>
            </w:tcBorders>
            <w:vAlign w:val="bottom"/>
          </w:tcPr>
          <w:p w14:paraId="30639B4A" w14:textId="77777777" w:rsidR="00396CA4" w:rsidRPr="00183705" w:rsidRDefault="00396CA4" w:rsidP="00396CA4">
            <w:pPr>
              <w:ind w:left="57"/>
              <w:rPr>
                <w:rFonts w:ascii="Arial" w:hAnsi="Arial"/>
              </w:rPr>
            </w:pPr>
            <w:r w:rsidRPr="00183705">
              <w:rPr>
                <w:rFonts w:ascii="Arial" w:hAnsi="Arial"/>
              </w:rPr>
              <w:fldChar w:fldCharType="begin">
                <w:ffData>
                  <w:name w:val="Text14"/>
                  <w:enabled/>
                  <w:calcOnExit w:val="0"/>
                  <w:textInput>
                    <w:maxLength w:val="1"/>
                    <w:format w:val="UPPERCASE"/>
                  </w:textInput>
                </w:ffData>
              </w:fldChar>
            </w:r>
            <w:r w:rsidRPr="00183705">
              <w:rPr>
                <w:rFonts w:ascii="Arial" w:hAnsi="Arial"/>
              </w:rPr>
              <w:instrText xml:space="preserve"> FORMTEXT </w:instrText>
            </w:r>
            <w:r w:rsidRPr="00183705">
              <w:rPr>
                <w:rFonts w:ascii="Arial" w:hAnsi="Arial"/>
              </w:rPr>
            </w:r>
            <w:r w:rsidRPr="00183705">
              <w:rPr>
                <w:rFonts w:ascii="Arial" w:hAnsi="Arial"/>
              </w:rPr>
              <w:fldChar w:fldCharType="separate"/>
            </w:r>
            <w:r>
              <w:rPr>
                <w:rFonts w:ascii="Arial" w:hAnsi="Arial"/>
                <w:noProof/>
              </w:rPr>
              <w:t> </w:t>
            </w:r>
            <w:r w:rsidRPr="00183705">
              <w:rPr>
                <w:rFonts w:ascii="Arial" w:hAnsi="Arial"/>
              </w:rPr>
              <w:fldChar w:fldCharType="end"/>
            </w:r>
          </w:p>
        </w:tc>
        <w:tc>
          <w:tcPr>
            <w:tcW w:w="341" w:type="dxa"/>
            <w:gridSpan w:val="3"/>
            <w:tcBorders>
              <w:top w:val="dotted" w:sz="4" w:space="0" w:color="auto"/>
              <w:left w:val="dotted" w:sz="4" w:space="0" w:color="auto"/>
              <w:bottom w:val="dotted" w:sz="4" w:space="0" w:color="auto"/>
              <w:right w:val="dotted" w:sz="4" w:space="0" w:color="auto"/>
            </w:tcBorders>
            <w:vAlign w:val="bottom"/>
          </w:tcPr>
          <w:p w14:paraId="78492100" w14:textId="77777777" w:rsidR="00396CA4" w:rsidRPr="00183705" w:rsidRDefault="00396CA4" w:rsidP="00396CA4">
            <w:pPr>
              <w:ind w:left="57"/>
              <w:rPr>
                <w:rFonts w:ascii="Arial" w:hAnsi="Arial"/>
              </w:rPr>
            </w:pPr>
            <w:r w:rsidRPr="00183705">
              <w:rPr>
                <w:rFonts w:ascii="Arial" w:hAnsi="Arial"/>
              </w:rPr>
              <w:fldChar w:fldCharType="begin">
                <w:ffData>
                  <w:name w:val="Text14"/>
                  <w:enabled/>
                  <w:calcOnExit w:val="0"/>
                  <w:textInput>
                    <w:maxLength w:val="1"/>
                    <w:format w:val="UPPERCASE"/>
                  </w:textInput>
                </w:ffData>
              </w:fldChar>
            </w:r>
            <w:r w:rsidRPr="00183705">
              <w:rPr>
                <w:rFonts w:ascii="Arial" w:hAnsi="Arial"/>
              </w:rPr>
              <w:instrText xml:space="preserve"> FORMTEXT </w:instrText>
            </w:r>
            <w:r w:rsidRPr="00183705">
              <w:rPr>
                <w:rFonts w:ascii="Arial" w:hAnsi="Arial"/>
              </w:rPr>
            </w:r>
            <w:r w:rsidRPr="00183705">
              <w:rPr>
                <w:rFonts w:ascii="Arial" w:hAnsi="Arial"/>
              </w:rPr>
              <w:fldChar w:fldCharType="separate"/>
            </w:r>
            <w:r>
              <w:rPr>
                <w:rFonts w:ascii="Arial" w:hAnsi="Arial"/>
                <w:noProof/>
              </w:rPr>
              <w:t> </w:t>
            </w:r>
            <w:r w:rsidRPr="00183705">
              <w:rPr>
                <w:rFonts w:ascii="Arial" w:hAnsi="Arial"/>
              </w:rPr>
              <w:fldChar w:fldCharType="end"/>
            </w:r>
          </w:p>
        </w:tc>
        <w:tc>
          <w:tcPr>
            <w:tcW w:w="341" w:type="dxa"/>
            <w:gridSpan w:val="2"/>
            <w:tcBorders>
              <w:top w:val="dotted" w:sz="4" w:space="0" w:color="auto"/>
              <w:left w:val="dotted" w:sz="4" w:space="0" w:color="auto"/>
              <w:bottom w:val="dotted" w:sz="4" w:space="0" w:color="auto"/>
              <w:right w:val="dotted" w:sz="4" w:space="0" w:color="auto"/>
            </w:tcBorders>
            <w:vAlign w:val="bottom"/>
          </w:tcPr>
          <w:p w14:paraId="2883E2E7" w14:textId="77777777" w:rsidR="00396CA4" w:rsidRPr="00183705" w:rsidRDefault="00396CA4" w:rsidP="00396CA4">
            <w:pPr>
              <w:ind w:left="57"/>
              <w:rPr>
                <w:rFonts w:ascii="Arial" w:hAnsi="Arial"/>
              </w:rPr>
            </w:pPr>
            <w:r w:rsidRPr="00183705">
              <w:rPr>
                <w:rFonts w:ascii="Arial" w:hAnsi="Arial"/>
              </w:rPr>
              <w:fldChar w:fldCharType="begin">
                <w:ffData>
                  <w:name w:val=""/>
                  <w:enabled/>
                  <w:calcOnExit w:val="0"/>
                  <w:textInput>
                    <w:maxLength w:val="1"/>
                  </w:textInput>
                </w:ffData>
              </w:fldChar>
            </w:r>
            <w:r w:rsidRPr="00183705">
              <w:rPr>
                <w:rFonts w:ascii="Arial" w:hAnsi="Arial"/>
              </w:rPr>
              <w:instrText xml:space="preserve"> FORMTEXT </w:instrText>
            </w:r>
            <w:r w:rsidRPr="00183705">
              <w:rPr>
                <w:rFonts w:ascii="Arial" w:hAnsi="Arial"/>
              </w:rPr>
            </w:r>
            <w:r w:rsidRPr="00183705">
              <w:rPr>
                <w:rFonts w:ascii="Arial" w:hAnsi="Arial"/>
              </w:rPr>
              <w:fldChar w:fldCharType="separate"/>
            </w:r>
            <w:r>
              <w:rPr>
                <w:rFonts w:ascii="Arial" w:hAnsi="Arial"/>
                <w:noProof/>
              </w:rPr>
              <w:t> </w:t>
            </w:r>
            <w:r w:rsidRPr="00183705">
              <w:rPr>
                <w:rFonts w:ascii="Arial" w:hAnsi="Arial"/>
              </w:rPr>
              <w:fldChar w:fldCharType="end"/>
            </w:r>
          </w:p>
        </w:tc>
        <w:tc>
          <w:tcPr>
            <w:tcW w:w="341" w:type="dxa"/>
            <w:gridSpan w:val="2"/>
            <w:tcBorders>
              <w:top w:val="dotted" w:sz="4" w:space="0" w:color="auto"/>
              <w:left w:val="dotted" w:sz="4" w:space="0" w:color="auto"/>
              <w:bottom w:val="dotted" w:sz="4" w:space="0" w:color="auto"/>
              <w:right w:val="dotted" w:sz="4" w:space="0" w:color="auto"/>
            </w:tcBorders>
            <w:vAlign w:val="bottom"/>
          </w:tcPr>
          <w:p w14:paraId="66A492F4" w14:textId="77777777" w:rsidR="00396CA4" w:rsidRPr="00183705" w:rsidRDefault="00396CA4" w:rsidP="00396CA4">
            <w:pPr>
              <w:ind w:left="57"/>
              <w:rPr>
                <w:rFonts w:ascii="Arial" w:hAnsi="Arial"/>
              </w:rPr>
            </w:pPr>
            <w:r w:rsidRPr="00183705">
              <w:rPr>
                <w:rFonts w:ascii="Arial" w:hAnsi="Arial"/>
              </w:rPr>
              <w:fldChar w:fldCharType="begin">
                <w:ffData>
                  <w:name w:val="Text14"/>
                  <w:enabled/>
                  <w:calcOnExit w:val="0"/>
                  <w:textInput>
                    <w:maxLength w:val="1"/>
                    <w:format w:val="UPPERCASE"/>
                  </w:textInput>
                </w:ffData>
              </w:fldChar>
            </w:r>
            <w:r w:rsidRPr="00183705">
              <w:rPr>
                <w:rFonts w:ascii="Arial" w:hAnsi="Arial"/>
              </w:rPr>
              <w:instrText xml:space="preserve"> FORMTEXT </w:instrText>
            </w:r>
            <w:r w:rsidRPr="00183705">
              <w:rPr>
                <w:rFonts w:ascii="Arial" w:hAnsi="Arial"/>
              </w:rPr>
            </w:r>
            <w:r w:rsidRPr="00183705">
              <w:rPr>
                <w:rFonts w:ascii="Arial" w:hAnsi="Arial"/>
              </w:rPr>
              <w:fldChar w:fldCharType="separate"/>
            </w:r>
            <w:r>
              <w:rPr>
                <w:rFonts w:ascii="Arial" w:hAnsi="Arial"/>
                <w:noProof/>
              </w:rPr>
              <w:t> </w:t>
            </w:r>
            <w:r w:rsidRPr="00183705">
              <w:rPr>
                <w:rFonts w:ascii="Arial" w:hAnsi="Arial"/>
              </w:rPr>
              <w:fldChar w:fldCharType="end"/>
            </w:r>
          </w:p>
        </w:tc>
        <w:tc>
          <w:tcPr>
            <w:tcW w:w="341" w:type="dxa"/>
            <w:gridSpan w:val="2"/>
            <w:tcBorders>
              <w:top w:val="dotted" w:sz="4" w:space="0" w:color="auto"/>
              <w:left w:val="dotted" w:sz="4" w:space="0" w:color="auto"/>
              <w:bottom w:val="dotted" w:sz="4" w:space="0" w:color="auto"/>
              <w:right w:val="dotted" w:sz="4" w:space="0" w:color="auto"/>
            </w:tcBorders>
            <w:vAlign w:val="bottom"/>
          </w:tcPr>
          <w:p w14:paraId="52A68F14" w14:textId="77777777" w:rsidR="00396CA4" w:rsidRPr="00183705" w:rsidRDefault="00396CA4" w:rsidP="00396CA4">
            <w:pPr>
              <w:ind w:left="57"/>
              <w:rPr>
                <w:rFonts w:ascii="Arial" w:hAnsi="Arial"/>
              </w:rPr>
            </w:pPr>
            <w:r w:rsidRPr="00183705">
              <w:rPr>
                <w:rFonts w:ascii="Arial" w:hAnsi="Arial"/>
              </w:rPr>
              <w:fldChar w:fldCharType="begin">
                <w:ffData>
                  <w:name w:val="Text14"/>
                  <w:enabled/>
                  <w:calcOnExit w:val="0"/>
                  <w:textInput>
                    <w:maxLength w:val="1"/>
                    <w:format w:val="UPPERCASE"/>
                  </w:textInput>
                </w:ffData>
              </w:fldChar>
            </w:r>
            <w:r w:rsidRPr="00183705">
              <w:rPr>
                <w:rFonts w:ascii="Arial" w:hAnsi="Arial"/>
              </w:rPr>
              <w:instrText xml:space="preserve"> FORMTEXT </w:instrText>
            </w:r>
            <w:r w:rsidRPr="00183705">
              <w:rPr>
                <w:rFonts w:ascii="Arial" w:hAnsi="Arial"/>
              </w:rPr>
            </w:r>
            <w:r w:rsidRPr="00183705">
              <w:rPr>
                <w:rFonts w:ascii="Arial" w:hAnsi="Arial"/>
              </w:rPr>
              <w:fldChar w:fldCharType="separate"/>
            </w:r>
            <w:r>
              <w:rPr>
                <w:rFonts w:ascii="Arial" w:hAnsi="Arial"/>
                <w:noProof/>
              </w:rPr>
              <w:t> </w:t>
            </w:r>
            <w:r w:rsidRPr="00183705">
              <w:rPr>
                <w:rFonts w:ascii="Arial" w:hAnsi="Arial"/>
              </w:rPr>
              <w:fldChar w:fldCharType="end"/>
            </w:r>
          </w:p>
        </w:tc>
        <w:tc>
          <w:tcPr>
            <w:tcW w:w="160" w:type="dxa"/>
            <w:gridSpan w:val="3"/>
            <w:tcBorders>
              <w:left w:val="dotted" w:sz="4" w:space="0" w:color="auto"/>
              <w:right w:val="dotted" w:sz="4" w:space="0" w:color="auto"/>
            </w:tcBorders>
            <w:vAlign w:val="bottom"/>
          </w:tcPr>
          <w:p w14:paraId="5ACBD672" w14:textId="77777777" w:rsidR="00396CA4" w:rsidRPr="00183705" w:rsidRDefault="00396CA4" w:rsidP="00396CA4">
            <w:pPr>
              <w:ind w:left="57"/>
              <w:rPr>
                <w:rFonts w:ascii="Arial" w:hAnsi="Arial"/>
              </w:rPr>
            </w:pPr>
          </w:p>
        </w:tc>
        <w:tc>
          <w:tcPr>
            <w:tcW w:w="332" w:type="dxa"/>
            <w:gridSpan w:val="5"/>
            <w:tcBorders>
              <w:top w:val="dotted" w:sz="4" w:space="0" w:color="auto"/>
              <w:left w:val="dotted" w:sz="4" w:space="0" w:color="auto"/>
              <w:bottom w:val="dotted" w:sz="4" w:space="0" w:color="auto"/>
              <w:right w:val="dotted" w:sz="4" w:space="0" w:color="auto"/>
            </w:tcBorders>
            <w:vAlign w:val="bottom"/>
          </w:tcPr>
          <w:p w14:paraId="58EEA7A2" w14:textId="77777777" w:rsidR="00396CA4" w:rsidRPr="00183705" w:rsidRDefault="00396CA4" w:rsidP="00396CA4">
            <w:pPr>
              <w:ind w:left="57"/>
              <w:rPr>
                <w:rFonts w:ascii="Arial" w:hAnsi="Arial"/>
              </w:rPr>
            </w:pPr>
            <w:r w:rsidRPr="00183705">
              <w:rPr>
                <w:rFonts w:ascii="Arial" w:hAnsi="Arial"/>
              </w:rPr>
              <w:fldChar w:fldCharType="begin">
                <w:ffData>
                  <w:name w:val="Text14"/>
                  <w:enabled/>
                  <w:calcOnExit w:val="0"/>
                  <w:textInput>
                    <w:maxLength w:val="1"/>
                    <w:format w:val="UPPERCASE"/>
                  </w:textInput>
                </w:ffData>
              </w:fldChar>
            </w:r>
            <w:r w:rsidRPr="00183705">
              <w:rPr>
                <w:rFonts w:ascii="Arial" w:hAnsi="Arial"/>
              </w:rPr>
              <w:instrText xml:space="preserve"> FORMTEXT </w:instrText>
            </w:r>
            <w:r w:rsidRPr="00183705">
              <w:rPr>
                <w:rFonts w:ascii="Arial" w:hAnsi="Arial"/>
              </w:rPr>
            </w:r>
            <w:r w:rsidRPr="00183705">
              <w:rPr>
                <w:rFonts w:ascii="Arial" w:hAnsi="Arial"/>
              </w:rPr>
              <w:fldChar w:fldCharType="separate"/>
            </w:r>
            <w:r>
              <w:rPr>
                <w:rFonts w:ascii="Arial" w:hAnsi="Arial"/>
                <w:noProof/>
              </w:rPr>
              <w:t> </w:t>
            </w:r>
            <w:r w:rsidRPr="00183705">
              <w:rPr>
                <w:rFonts w:ascii="Arial" w:hAnsi="Arial"/>
              </w:rPr>
              <w:fldChar w:fldCharType="end"/>
            </w:r>
          </w:p>
        </w:tc>
        <w:tc>
          <w:tcPr>
            <w:tcW w:w="332" w:type="dxa"/>
            <w:gridSpan w:val="4"/>
            <w:tcBorders>
              <w:top w:val="dotted" w:sz="4" w:space="0" w:color="auto"/>
              <w:left w:val="dotted" w:sz="4" w:space="0" w:color="auto"/>
              <w:bottom w:val="dotted" w:sz="4" w:space="0" w:color="auto"/>
              <w:right w:val="dotted" w:sz="4" w:space="0" w:color="auto"/>
            </w:tcBorders>
            <w:vAlign w:val="bottom"/>
          </w:tcPr>
          <w:p w14:paraId="56A1D1FC" w14:textId="77777777" w:rsidR="00396CA4" w:rsidRPr="00183705" w:rsidRDefault="00396CA4" w:rsidP="00396CA4">
            <w:pPr>
              <w:ind w:left="57"/>
              <w:rPr>
                <w:rFonts w:ascii="Arial" w:hAnsi="Arial"/>
              </w:rPr>
            </w:pPr>
            <w:r w:rsidRPr="00183705">
              <w:rPr>
                <w:rFonts w:ascii="Arial" w:hAnsi="Arial"/>
              </w:rPr>
              <w:fldChar w:fldCharType="begin">
                <w:ffData>
                  <w:name w:val="Text14"/>
                  <w:enabled/>
                  <w:calcOnExit w:val="0"/>
                  <w:textInput>
                    <w:maxLength w:val="1"/>
                    <w:format w:val="UPPERCASE"/>
                  </w:textInput>
                </w:ffData>
              </w:fldChar>
            </w:r>
            <w:r w:rsidRPr="00183705">
              <w:rPr>
                <w:rFonts w:ascii="Arial" w:hAnsi="Arial"/>
              </w:rPr>
              <w:instrText xml:space="preserve"> FORMTEXT </w:instrText>
            </w:r>
            <w:r w:rsidRPr="00183705">
              <w:rPr>
                <w:rFonts w:ascii="Arial" w:hAnsi="Arial"/>
              </w:rPr>
            </w:r>
            <w:r w:rsidRPr="00183705">
              <w:rPr>
                <w:rFonts w:ascii="Arial" w:hAnsi="Arial"/>
              </w:rPr>
              <w:fldChar w:fldCharType="separate"/>
            </w:r>
            <w:r>
              <w:rPr>
                <w:rFonts w:ascii="Arial" w:hAnsi="Arial"/>
                <w:noProof/>
              </w:rPr>
              <w:t> </w:t>
            </w:r>
            <w:r w:rsidRPr="00183705">
              <w:rPr>
                <w:rFonts w:ascii="Arial" w:hAnsi="Arial"/>
              </w:rPr>
              <w:fldChar w:fldCharType="end"/>
            </w:r>
          </w:p>
        </w:tc>
        <w:tc>
          <w:tcPr>
            <w:tcW w:w="334" w:type="dxa"/>
            <w:gridSpan w:val="3"/>
            <w:tcBorders>
              <w:top w:val="dotted" w:sz="4" w:space="0" w:color="auto"/>
              <w:left w:val="dotted" w:sz="4" w:space="0" w:color="auto"/>
              <w:bottom w:val="dotted" w:sz="4" w:space="0" w:color="auto"/>
              <w:right w:val="dotted" w:sz="4" w:space="0" w:color="auto"/>
            </w:tcBorders>
            <w:vAlign w:val="bottom"/>
          </w:tcPr>
          <w:p w14:paraId="19018C1D" w14:textId="77777777" w:rsidR="00396CA4" w:rsidRPr="00183705" w:rsidRDefault="00396CA4" w:rsidP="00396CA4">
            <w:pPr>
              <w:ind w:left="57"/>
              <w:rPr>
                <w:rFonts w:ascii="Arial" w:hAnsi="Arial"/>
              </w:rPr>
            </w:pPr>
            <w:r w:rsidRPr="00183705">
              <w:rPr>
                <w:rFonts w:ascii="Arial" w:hAnsi="Arial"/>
              </w:rPr>
              <w:fldChar w:fldCharType="begin">
                <w:ffData>
                  <w:name w:val="Text14"/>
                  <w:enabled/>
                  <w:calcOnExit w:val="0"/>
                  <w:textInput>
                    <w:maxLength w:val="1"/>
                    <w:format w:val="UPPERCASE"/>
                  </w:textInput>
                </w:ffData>
              </w:fldChar>
            </w:r>
            <w:r w:rsidRPr="00183705">
              <w:rPr>
                <w:rFonts w:ascii="Arial" w:hAnsi="Arial"/>
              </w:rPr>
              <w:instrText xml:space="preserve"> FORMTEXT </w:instrText>
            </w:r>
            <w:r w:rsidRPr="00183705">
              <w:rPr>
                <w:rFonts w:ascii="Arial" w:hAnsi="Arial"/>
              </w:rPr>
            </w:r>
            <w:r w:rsidRPr="00183705">
              <w:rPr>
                <w:rFonts w:ascii="Arial" w:hAnsi="Arial"/>
              </w:rPr>
              <w:fldChar w:fldCharType="separate"/>
            </w:r>
            <w:r>
              <w:rPr>
                <w:rFonts w:ascii="Arial" w:hAnsi="Arial"/>
                <w:noProof/>
              </w:rPr>
              <w:t> </w:t>
            </w:r>
            <w:r w:rsidRPr="00183705">
              <w:rPr>
                <w:rFonts w:ascii="Arial" w:hAnsi="Arial"/>
              </w:rPr>
              <w:fldChar w:fldCharType="end"/>
            </w:r>
          </w:p>
        </w:tc>
        <w:tc>
          <w:tcPr>
            <w:tcW w:w="332" w:type="dxa"/>
            <w:gridSpan w:val="2"/>
            <w:tcBorders>
              <w:top w:val="dotted" w:sz="4" w:space="0" w:color="auto"/>
              <w:left w:val="dotted" w:sz="4" w:space="0" w:color="auto"/>
              <w:bottom w:val="dotted" w:sz="4" w:space="0" w:color="auto"/>
              <w:right w:val="dotted" w:sz="4" w:space="0" w:color="auto"/>
            </w:tcBorders>
            <w:vAlign w:val="bottom"/>
          </w:tcPr>
          <w:p w14:paraId="6B68E6A9" w14:textId="77777777" w:rsidR="00396CA4" w:rsidRPr="00183705" w:rsidRDefault="00396CA4" w:rsidP="00396CA4">
            <w:pPr>
              <w:ind w:left="57"/>
              <w:rPr>
                <w:rFonts w:ascii="Arial" w:hAnsi="Arial"/>
              </w:rPr>
            </w:pPr>
            <w:r w:rsidRPr="00183705">
              <w:rPr>
                <w:rFonts w:ascii="Arial" w:hAnsi="Arial"/>
              </w:rPr>
              <w:fldChar w:fldCharType="begin">
                <w:ffData>
                  <w:name w:val="Text14"/>
                  <w:enabled/>
                  <w:calcOnExit w:val="0"/>
                  <w:textInput>
                    <w:maxLength w:val="1"/>
                    <w:format w:val="UPPERCASE"/>
                  </w:textInput>
                </w:ffData>
              </w:fldChar>
            </w:r>
            <w:r w:rsidRPr="00183705">
              <w:rPr>
                <w:rFonts w:ascii="Arial" w:hAnsi="Arial"/>
              </w:rPr>
              <w:instrText xml:space="preserve"> FORMTEXT </w:instrText>
            </w:r>
            <w:r w:rsidRPr="00183705">
              <w:rPr>
                <w:rFonts w:ascii="Arial" w:hAnsi="Arial"/>
              </w:rPr>
            </w:r>
            <w:r w:rsidRPr="00183705">
              <w:rPr>
                <w:rFonts w:ascii="Arial" w:hAnsi="Arial"/>
              </w:rPr>
              <w:fldChar w:fldCharType="separate"/>
            </w:r>
            <w:r>
              <w:rPr>
                <w:rFonts w:ascii="Arial" w:hAnsi="Arial"/>
                <w:noProof/>
              </w:rPr>
              <w:t> </w:t>
            </w:r>
            <w:r w:rsidRPr="00183705">
              <w:rPr>
                <w:rFonts w:ascii="Arial" w:hAnsi="Arial"/>
              </w:rPr>
              <w:fldChar w:fldCharType="end"/>
            </w:r>
          </w:p>
        </w:tc>
        <w:tc>
          <w:tcPr>
            <w:tcW w:w="333" w:type="dxa"/>
            <w:gridSpan w:val="5"/>
            <w:tcBorders>
              <w:top w:val="dotted" w:sz="4" w:space="0" w:color="auto"/>
              <w:left w:val="dotted" w:sz="4" w:space="0" w:color="auto"/>
              <w:bottom w:val="dotted" w:sz="4" w:space="0" w:color="auto"/>
              <w:right w:val="dotted" w:sz="4" w:space="0" w:color="auto"/>
            </w:tcBorders>
            <w:vAlign w:val="bottom"/>
          </w:tcPr>
          <w:p w14:paraId="3265CF17" w14:textId="77777777" w:rsidR="00396CA4" w:rsidRPr="00183705" w:rsidRDefault="00396CA4" w:rsidP="00396CA4">
            <w:pPr>
              <w:ind w:left="57"/>
              <w:rPr>
                <w:rFonts w:ascii="Arial" w:hAnsi="Arial"/>
              </w:rPr>
            </w:pPr>
            <w:r w:rsidRPr="00183705">
              <w:rPr>
                <w:rFonts w:ascii="Arial" w:hAnsi="Arial"/>
              </w:rPr>
              <w:fldChar w:fldCharType="begin">
                <w:ffData>
                  <w:name w:val="Text14"/>
                  <w:enabled/>
                  <w:calcOnExit w:val="0"/>
                  <w:textInput>
                    <w:maxLength w:val="1"/>
                    <w:format w:val="UPPERCASE"/>
                  </w:textInput>
                </w:ffData>
              </w:fldChar>
            </w:r>
            <w:r w:rsidRPr="00183705">
              <w:rPr>
                <w:rFonts w:ascii="Arial" w:hAnsi="Arial"/>
              </w:rPr>
              <w:instrText xml:space="preserve"> FORMTEXT </w:instrText>
            </w:r>
            <w:r w:rsidRPr="00183705">
              <w:rPr>
                <w:rFonts w:ascii="Arial" w:hAnsi="Arial"/>
              </w:rPr>
            </w:r>
            <w:r w:rsidRPr="00183705">
              <w:rPr>
                <w:rFonts w:ascii="Arial" w:hAnsi="Arial"/>
              </w:rPr>
              <w:fldChar w:fldCharType="separate"/>
            </w:r>
            <w:r>
              <w:rPr>
                <w:rFonts w:ascii="Arial" w:hAnsi="Arial"/>
                <w:noProof/>
              </w:rPr>
              <w:t> </w:t>
            </w:r>
            <w:r w:rsidRPr="00183705">
              <w:rPr>
                <w:rFonts w:ascii="Arial" w:hAnsi="Arial"/>
              </w:rPr>
              <w:fldChar w:fldCharType="end"/>
            </w:r>
          </w:p>
        </w:tc>
        <w:tc>
          <w:tcPr>
            <w:tcW w:w="160" w:type="dxa"/>
            <w:gridSpan w:val="3"/>
            <w:tcBorders>
              <w:left w:val="dotted" w:sz="4" w:space="0" w:color="auto"/>
              <w:right w:val="dotted" w:sz="4" w:space="0" w:color="auto"/>
            </w:tcBorders>
            <w:vAlign w:val="bottom"/>
          </w:tcPr>
          <w:p w14:paraId="06C67C34" w14:textId="77777777" w:rsidR="00396CA4" w:rsidRPr="00183705" w:rsidRDefault="00396CA4" w:rsidP="00396CA4">
            <w:pPr>
              <w:ind w:left="57"/>
              <w:rPr>
                <w:rFonts w:ascii="Arial" w:hAnsi="Arial"/>
              </w:rPr>
            </w:pPr>
          </w:p>
        </w:tc>
        <w:tc>
          <w:tcPr>
            <w:tcW w:w="327" w:type="dxa"/>
            <w:gridSpan w:val="3"/>
            <w:tcBorders>
              <w:top w:val="dotted" w:sz="4" w:space="0" w:color="auto"/>
              <w:left w:val="dotted" w:sz="4" w:space="0" w:color="auto"/>
              <w:bottom w:val="dotted" w:sz="4" w:space="0" w:color="auto"/>
              <w:right w:val="dotted" w:sz="4" w:space="0" w:color="auto"/>
            </w:tcBorders>
            <w:vAlign w:val="bottom"/>
          </w:tcPr>
          <w:p w14:paraId="07977803" w14:textId="77777777" w:rsidR="00396CA4" w:rsidRPr="00183705" w:rsidRDefault="00396CA4" w:rsidP="00396CA4">
            <w:pPr>
              <w:ind w:left="57"/>
              <w:rPr>
                <w:rFonts w:ascii="Arial" w:hAnsi="Arial"/>
              </w:rPr>
            </w:pPr>
            <w:r w:rsidRPr="00183705">
              <w:rPr>
                <w:rFonts w:ascii="Arial" w:hAnsi="Arial"/>
              </w:rPr>
              <w:fldChar w:fldCharType="begin">
                <w:ffData>
                  <w:name w:val="Text14"/>
                  <w:enabled/>
                  <w:calcOnExit w:val="0"/>
                  <w:textInput>
                    <w:maxLength w:val="1"/>
                    <w:format w:val="UPPERCASE"/>
                  </w:textInput>
                </w:ffData>
              </w:fldChar>
            </w:r>
            <w:r w:rsidRPr="00183705">
              <w:rPr>
                <w:rFonts w:ascii="Arial" w:hAnsi="Arial"/>
              </w:rPr>
              <w:instrText xml:space="preserve"> FORMTEXT </w:instrText>
            </w:r>
            <w:r w:rsidRPr="00183705">
              <w:rPr>
                <w:rFonts w:ascii="Arial" w:hAnsi="Arial"/>
              </w:rPr>
            </w:r>
            <w:r w:rsidRPr="00183705">
              <w:rPr>
                <w:rFonts w:ascii="Arial" w:hAnsi="Arial"/>
              </w:rPr>
              <w:fldChar w:fldCharType="separate"/>
            </w:r>
            <w:r>
              <w:rPr>
                <w:rFonts w:ascii="Arial" w:hAnsi="Arial"/>
                <w:noProof/>
              </w:rPr>
              <w:t> </w:t>
            </w:r>
            <w:r w:rsidRPr="00183705">
              <w:rPr>
                <w:rFonts w:ascii="Arial" w:hAnsi="Arial"/>
              </w:rPr>
              <w:fldChar w:fldCharType="end"/>
            </w:r>
          </w:p>
        </w:tc>
        <w:tc>
          <w:tcPr>
            <w:tcW w:w="327" w:type="dxa"/>
            <w:gridSpan w:val="3"/>
            <w:tcBorders>
              <w:top w:val="dotted" w:sz="4" w:space="0" w:color="auto"/>
              <w:left w:val="dotted" w:sz="4" w:space="0" w:color="auto"/>
              <w:bottom w:val="dotted" w:sz="4" w:space="0" w:color="auto"/>
              <w:right w:val="dotted" w:sz="4" w:space="0" w:color="auto"/>
            </w:tcBorders>
            <w:vAlign w:val="bottom"/>
          </w:tcPr>
          <w:p w14:paraId="58E3C981" w14:textId="77777777" w:rsidR="00396CA4" w:rsidRPr="00183705" w:rsidRDefault="00396CA4" w:rsidP="00396CA4">
            <w:pPr>
              <w:ind w:left="57"/>
              <w:rPr>
                <w:rFonts w:ascii="Arial" w:hAnsi="Arial"/>
              </w:rPr>
            </w:pPr>
            <w:r w:rsidRPr="00183705">
              <w:rPr>
                <w:rFonts w:ascii="Arial" w:hAnsi="Arial"/>
              </w:rPr>
              <w:fldChar w:fldCharType="begin">
                <w:ffData>
                  <w:name w:val="Text14"/>
                  <w:enabled/>
                  <w:calcOnExit w:val="0"/>
                  <w:textInput>
                    <w:maxLength w:val="1"/>
                    <w:format w:val="UPPERCASE"/>
                  </w:textInput>
                </w:ffData>
              </w:fldChar>
            </w:r>
            <w:r w:rsidRPr="00183705">
              <w:rPr>
                <w:rFonts w:ascii="Arial" w:hAnsi="Arial"/>
              </w:rPr>
              <w:instrText xml:space="preserve"> FORMTEXT </w:instrText>
            </w:r>
            <w:r w:rsidRPr="00183705">
              <w:rPr>
                <w:rFonts w:ascii="Arial" w:hAnsi="Arial"/>
              </w:rPr>
            </w:r>
            <w:r w:rsidRPr="00183705">
              <w:rPr>
                <w:rFonts w:ascii="Arial" w:hAnsi="Arial"/>
              </w:rPr>
              <w:fldChar w:fldCharType="separate"/>
            </w:r>
            <w:r>
              <w:rPr>
                <w:rFonts w:ascii="Arial" w:hAnsi="Arial"/>
                <w:noProof/>
              </w:rPr>
              <w:t> </w:t>
            </w:r>
            <w:r w:rsidRPr="00183705">
              <w:rPr>
                <w:rFonts w:ascii="Arial" w:hAnsi="Arial"/>
              </w:rPr>
              <w:fldChar w:fldCharType="end"/>
            </w:r>
          </w:p>
        </w:tc>
        <w:tc>
          <w:tcPr>
            <w:tcW w:w="327" w:type="dxa"/>
            <w:gridSpan w:val="2"/>
            <w:tcBorders>
              <w:top w:val="dotted" w:sz="4" w:space="0" w:color="auto"/>
              <w:left w:val="dotted" w:sz="4" w:space="0" w:color="auto"/>
              <w:bottom w:val="dotted" w:sz="4" w:space="0" w:color="auto"/>
              <w:right w:val="dotted" w:sz="4" w:space="0" w:color="auto"/>
            </w:tcBorders>
            <w:vAlign w:val="bottom"/>
          </w:tcPr>
          <w:p w14:paraId="35B63F78" w14:textId="77777777" w:rsidR="00396CA4" w:rsidRPr="00183705" w:rsidRDefault="00396CA4" w:rsidP="00396CA4">
            <w:pPr>
              <w:ind w:left="57"/>
              <w:rPr>
                <w:rFonts w:ascii="Arial" w:hAnsi="Arial"/>
              </w:rPr>
            </w:pPr>
            <w:r w:rsidRPr="00183705">
              <w:rPr>
                <w:rFonts w:ascii="Arial" w:hAnsi="Arial"/>
              </w:rPr>
              <w:fldChar w:fldCharType="begin">
                <w:ffData>
                  <w:name w:val="Text14"/>
                  <w:enabled/>
                  <w:calcOnExit w:val="0"/>
                  <w:textInput>
                    <w:maxLength w:val="1"/>
                    <w:format w:val="UPPERCASE"/>
                  </w:textInput>
                </w:ffData>
              </w:fldChar>
            </w:r>
            <w:r w:rsidRPr="00183705">
              <w:rPr>
                <w:rFonts w:ascii="Arial" w:hAnsi="Arial"/>
              </w:rPr>
              <w:instrText xml:space="preserve"> FORMTEXT </w:instrText>
            </w:r>
            <w:r w:rsidRPr="00183705">
              <w:rPr>
                <w:rFonts w:ascii="Arial" w:hAnsi="Arial"/>
              </w:rPr>
            </w:r>
            <w:r w:rsidRPr="00183705">
              <w:rPr>
                <w:rFonts w:ascii="Arial" w:hAnsi="Arial"/>
              </w:rPr>
              <w:fldChar w:fldCharType="separate"/>
            </w:r>
            <w:r>
              <w:rPr>
                <w:rFonts w:ascii="Arial" w:hAnsi="Arial"/>
                <w:noProof/>
              </w:rPr>
              <w:t> </w:t>
            </w:r>
            <w:r w:rsidRPr="00183705">
              <w:rPr>
                <w:rFonts w:ascii="Arial" w:hAnsi="Arial"/>
              </w:rPr>
              <w:fldChar w:fldCharType="end"/>
            </w:r>
          </w:p>
        </w:tc>
        <w:tc>
          <w:tcPr>
            <w:tcW w:w="328" w:type="dxa"/>
            <w:gridSpan w:val="3"/>
            <w:tcBorders>
              <w:top w:val="dotted" w:sz="4" w:space="0" w:color="auto"/>
              <w:left w:val="dotted" w:sz="4" w:space="0" w:color="auto"/>
              <w:bottom w:val="dotted" w:sz="4" w:space="0" w:color="auto"/>
              <w:right w:val="dotted" w:sz="4" w:space="0" w:color="auto"/>
            </w:tcBorders>
            <w:vAlign w:val="bottom"/>
          </w:tcPr>
          <w:p w14:paraId="2BAD9DC3" w14:textId="77777777" w:rsidR="00396CA4" w:rsidRPr="00183705" w:rsidRDefault="00396CA4" w:rsidP="00396CA4">
            <w:pPr>
              <w:ind w:left="57"/>
              <w:rPr>
                <w:rFonts w:ascii="Arial" w:hAnsi="Arial"/>
              </w:rPr>
            </w:pPr>
            <w:r w:rsidRPr="00183705">
              <w:rPr>
                <w:rFonts w:ascii="Arial" w:hAnsi="Arial"/>
              </w:rPr>
              <w:fldChar w:fldCharType="begin">
                <w:ffData>
                  <w:name w:val="Text14"/>
                  <w:enabled/>
                  <w:calcOnExit w:val="0"/>
                  <w:textInput>
                    <w:maxLength w:val="1"/>
                    <w:format w:val="UPPERCASE"/>
                  </w:textInput>
                </w:ffData>
              </w:fldChar>
            </w:r>
            <w:r w:rsidRPr="00183705">
              <w:rPr>
                <w:rFonts w:ascii="Arial" w:hAnsi="Arial"/>
              </w:rPr>
              <w:instrText xml:space="preserve"> FORMTEXT </w:instrText>
            </w:r>
            <w:r w:rsidRPr="00183705">
              <w:rPr>
                <w:rFonts w:ascii="Arial" w:hAnsi="Arial"/>
              </w:rPr>
            </w:r>
            <w:r w:rsidRPr="00183705">
              <w:rPr>
                <w:rFonts w:ascii="Arial" w:hAnsi="Arial"/>
              </w:rPr>
              <w:fldChar w:fldCharType="separate"/>
            </w:r>
            <w:r>
              <w:rPr>
                <w:rFonts w:ascii="Arial" w:hAnsi="Arial"/>
                <w:noProof/>
              </w:rPr>
              <w:t> </w:t>
            </w:r>
            <w:r w:rsidRPr="00183705">
              <w:rPr>
                <w:rFonts w:ascii="Arial" w:hAnsi="Arial"/>
              </w:rPr>
              <w:fldChar w:fldCharType="end"/>
            </w:r>
          </w:p>
        </w:tc>
        <w:tc>
          <w:tcPr>
            <w:tcW w:w="327" w:type="dxa"/>
            <w:gridSpan w:val="3"/>
            <w:tcBorders>
              <w:top w:val="dotted" w:sz="4" w:space="0" w:color="auto"/>
              <w:left w:val="dotted" w:sz="4" w:space="0" w:color="auto"/>
              <w:bottom w:val="dotted" w:sz="4" w:space="0" w:color="auto"/>
              <w:right w:val="dotted" w:sz="4" w:space="0" w:color="auto"/>
            </w:tcBorders>
            <w:vAlign w:val="bottom"/>
          </w:tcPr>
          <w:p w14:paraId="3E89FA09" w14:textId="77777777" w:rsidR="00396CA4" w:rsidRPr="00183705" w:rsidRDefault="00396CA4" w:rsidP="00396CA4">
            <w:pPr>
              <w:ind w:left="57"/>
              <w:rPr>
                <w:rFonts w:ascii="Arial" w:hAnsi="Arial"/>
              </w:rPr>
            </w:pPr>
            <w:r w:rsidRPr="00183705">
              <w:rPr>
                <w:rFonts w:ascii="Arial" w:hAnsi="Arial"/>
              </w:rPr>
              <w:fldChar w:fldCharType="begin">
                <w:ffData>
                  <w:name w:val="Text14"/>
                  <w:enabled/>
                  <w:calcOnExit w:val="0"/>
                  <w:textInput>
                    <w:maxLength w:val="1"/>
                    <w:format w:val="UPPERCASE"/>
                  </w:textInput>
                </w:ffData>
              </w:fldChar>
            </w:r>
            <w:r w:rsidRPr="00183705">
              <w:rPr>
                <w:rFonts w:ascii="Arial" w:hAnsi="Arial"/>
              </w:rPr>
              <w:instrText xml:space="preserve"> FORMTEXT </w:instrText>
            </w:r>
            <w:r w:rsidRPr="00183705">
              <w:rPr>
                <w:rFonts w:ascii="Arial" w:hAnsi="Arial"/>
              </w:rPr>
            </w:r>
            <w:r w:rsidRPr="00183705">
              <w:rPr>
                <w:rFonts w:ascii="Arial" w:hAnsi="Arial"/>
              </w:rPr>
              <w:fldChar w:fldCharType="separate"/>
            </w:r>
            <w:r>
              <w:rPr>
                <w:rFonts w:ascii="Arial" w:hAnsi="Arial"/>
                <w:noProof/>
              </w:rPr>
              <w:t> </w:t>
            </w:r>
            <w:r w:rsidRPr="00183705">
              <w:rPr>
                <w:rFonts w:ascii="Arial" w:hAnsi="Arial"/>
              </w:rPr>
              <w:fldChar w:fldCharType="end"/>
            </w:r>
          </w:p>
        </w:tc>
        <w:tc>
          <w:tcPr>
            <w:tcW w:w="327" w:type="dxa"/>
            <w:gridSpan w:val="3"/>
            <w:tcBorders>
              <w:top w:val="dotted" w:sz="4" w:space="0" w:color="auto"/>
              <w:left w:val="dotted" w:sz="4" w:space="0" w:color="auto"/>
              <w:bottom w:val="dotted" w:sz="4" w:space="0" w:color="auto"/>
              <w:right w:val="dotted" w:sz="4" w:space="0" w:color="auto"/>
            </w:tcBorders>
            <w:vAlign w:val="bottom"/>
          </w:tcPr>
          <w:p w14:paraId="4E4A0DF3" w14:textId="77777777" w:rsidR="00396CA4" w:rsidRPr="00183705" w:rsidRDefault="00396CA4" w:rsidP="00396CA4">
            <w:pPr>
              <w:ind w:left="57"/>
              <w:rPr>
                <w:rFonts w:ascii="Arial" w:hAnsi="Arial"/>
              </w:rPr>
            </w:pPr>
            <w:r w:rsidRPr="00183705">
              <w:rPr>
                <w:rFonts w:ascii="Arial" w:hAnsi="Arial"/>
              </w:rPr>
              <w:fldChar w:fldCharType="begin">
                <w:ffData>
                  <w:name w:val="Text14"/>
                  <w:enabled/>
                  <w:calcOnExit w:val="0"/>
                  <w:textInput>
                    <w:maxLength w:val="1"/>
                    <w:format w:val="UPPERCASE"/>
                  </w:textInput>
                </w:ffData>
              </w:fldChar>
            </w:r>
            <w:r w:rsidRPr="00183705">
              <w:rPr>
                <w:rFonts w:ascii="Arial" w:hAnsi="Arial"/>
              </w:rPr>
              <w:instrText xml:space="preserve"> FORMTEXT </w:instrText>
            </w:r>
            <w:r w:rsidRPr="00183705">
              <w:rPr>
                <w:rFonts w:ascii="Arial" w:hAnsi="Arial"/>
              </w:rPr>
            </w:r>
            <w:r w:rsidRPr="00183705">
              <w:rPr>
                <w:rFonts w:ascii="Arial" w:hAnsi="Arial"/>
              </w:rPr>
              <w:fldChar w:fldCharType="separate"/>
            </w:r>
            <w:r>
              <w:rPr>
                <w:rFonts w:ascii="Arial" w:hAnsi="Arial"/>
                <w:noProof/>
              </w:rPr>
              <w:t> </w:t>
            </w:r>
            <w:r w:rsidRPr="00183705">
              <w:rPr>
                <w:rFonts w:ascii="Arial" w:hAnsi="Arial"/>
              </w:rPr>
              <w:fldChar w:fldCharType="end"/>
            </w:r>
          </w:p>
        </w:tc>
        <w:tc>
          <w:tcPr>
            <w:tcW w:w="327" w:type="dxa"/>
            <w:gridSpan w:val="2"/>
            <w:tcBorders>
              <w:top w:val="dotted" w:sz="4" w:space="0" w:color="auto"/>
              <w:left w:val="dotted" w:sz="4" w:space="0" w:color="auto"/>
              <w:bottom w:val="dotted" w:sz="4" w:space="0" w:color="auto"/>
              <w:right w:val="dotted" w:sz="4" w:space="0" w:color="auto"/>
            </w:tcBorders>
            <w:vAlign w:val="bottom"/>
          </w:tcPr>
          <w:p w14:paraId="0A060596" w14:textId="77777777" w:rsidR="00396CA4" w:rsidRPr="00183705" w:rsidRDefault="00396CA4" w:rsidP="00396CA4">
            <w:pPr>
              <w:ind w:left="57"/>
              <w:rPr>
                <w:rFonts w:ascii="Arial" w:hAnsi="Arial"/>
              </w:rPr>
            </w:pPr>
            <w:r w:rsidRPr="00183705">
              <w:rPr>
                <w:rFonts w:ascii="Arial" w:hAnsi="Arial"/>
              </w:rPr>
              <w:fldChar w:fldCharType="begin">
                <w:ffData>
                  <w:name w:val="Text14"/>
                  <w:enabled/>
                  <w:calcOnExit w:val="0"/>
                  <w:textInput>
                    <w:maxLength w:val="1"/>
                    <w:format w:val="UPPERCASE"/>
                  </w:textInput>
                </w:ffData>
              </w:fldChar>
            </w:r>
            <w:r w:rsidRPr="00183705">
              <w:rPr>
                <w:rFonts w:ascii="Arial" w:hAnsi="Arial"/>
              </w:rPr>
              <w:instrText xml:space="preserve"> FORMTEXT </w:instrText>
            </w:r>
            <w:r w:rsidRPr="00183705">
              <w:rPr>
                <w:rFonts w:ascii="Arial" w:hAnsi="Arial"/>
              </w:rPr>
            </w:r>
            <w:r w:rsidRPr="00183705">
              <w:rPr>
                <w:rFonts w:ascii="Arial" w:hAnsi="Arial"/>
              </w:rPr>
              <w:fldChar w:fldCharType="separate"/>
            </w:r>
            <w:r>
              <w:rPr>
                <w:rFonts w:ascii="Arial" w:hAnsi="Arial"/>
                <w:noProof/>
              </w:rPr>
              <w:t> </w:t>
            </w:r>
            <w:r w:rsidRPr="00183705">
              <w:rPr>
                <w:rFonts w:ascii="Arial" w:hAnsi="Arial"/>
              </w:rPr>
              <w:fldChar w:fldCharType="end"/>
            </w:r>
          </w:p>
        </w:tc>
        <w:tc>
          <w:tcPr>
            <w:tcW w:w="328" w:type="dxa"/>
            <w:gridSpan w:val="2"/>
            <w:tcBorders>
              <w:top w:val="dotted" w:sz="4" w:space="0" w:color="auto"/>
              <w:left w:val="dotted" w:sz="4" w:space="0" w:color="auto"/>
              <w:bottom w:val="dotted" w:sz="4" w:space="0" w:color="auto"/>
              <w:right w:val="dotted" w:sz="4" w:space="0" w:color="auto"/>
            </w:tcBorders>
            <w:vAlign w:val="bottom"/>
          </w:tcPr>
          <w:p w14:paraId="24110AF5" w14:textId="77777777" w:rsidR="00396CA4" w:rsidRPr="00183705" w:rsidRDefault="00396CA4" w:rsidP="00396CA4">
            <w:pPr>
              <w:ind w:left="57"/>
              <w:rPr>
                <w:rFonts w:ascii="Arial" w:hAnsi="Arial"/>
              </w:rPr>
            </w:pPr>
            <w:r w:rsidRPr="00183705">
              <w:rPr>
                <w:rFonts w:ascii="Arial" w:hAnsi="Arial"/>
              </w:rPr>
              <w:fldChar w:fldCharType="begin">
                <w:ffData>
                  <w:name w:val="Text14"/>
                  <w:enabled/>
                  <w:calcOnExit w:val="0"/>
                  <w:textInput>
                    <w:maxLength w:val="1"/>
                    <w:format w:val="UPPERCASE"/>
                  </w:textInput>
                </w:ffData>
              </w:fldChar>
            </w:r>
            <w:r w:rsidRPr="00183705">
              <w:rPr>
                <w:rFonts w:ascii="Arial" w:hAnsi="Arial"/>
              </w:rPr>
              <w:instrText xml:space="preserve"> FORMTEXT </w:instrText>
            </w:r>
            <w:r w:rsidRPr="00183705">
              <w:rPr>
                <w:rFonts w:ascii="Arial" w:hAnsi="Arial"/>
              </w:rPr>
            </w:r>
            <w:r w:rsidRPr="00183705">
              <w:rPr>
                <w:rFonts w:ascii="Arial" w:hAnsi="Arial"/>
              </w:rPr>
              <w:fldChar w:fldCharType="separate"/>
            </w:r>
            <w:r>
              <w:rPr>
                <w:rFonts w:ascii="Arial" w:hAnsi="Arial"/>
                <w:noProof/>
              </w:rPr>
              <w:t> </w:t>
            </w:r>
            <w:r w:rsidRPr="00183705">
              <w:rPr>
                <w:rFonts w:ascii="Arial" w:hAnsi="Arial"/>
              </w:rPr>
              <w:fldChar w:fldCharType="end"/>
            </w:r>
          </w:p>
        </w:tc>
        <w:tc>
          <w:tcPr>
            <w:tcW w:w="327" w:type="dxa"/>
            <w:tcBorders>
              <w:top w:val="dotted" w:sz="4" w:space="0" w:color="auto"/>
              <w:left w:val="dotted" w:sz="4" w:space="0" w:color="auto"/>
              <w:bottom w:val="dotted" w:sz="4" w:space="0" w:color="auto"/>
              <w:right w:val="dotted" w:sz="4" w:space="0" w:color="auto"/>
            </w:tcBorders>
            <w:vAlign w:val="bottom"/>
          </w:tcPr>
          <w:p w14:paraId="3CDE2D13" w14:textId="77777777" w:rsidR="00396CA4" w:rsidRPr="00183705" w:rsidRDefault="00396CA4" w:rsidP="00396CA4">
            <w:pPr>
              <w:ind w:left="57"/>
              <w:rPr>
                <w:rFonts w:ascii="Arial" w:hAnsi="Arial"/>
              </w:rPr>
            </w:pPr>
            <w:r w:rsidRPr="00183705">
              <w:rPr>
                <w:rFonts w:ascii="Arial" w:hAnsi="Arial"/>
              </w:rPr>
              <w:fldChar w:fldCharType="begin">
                <w:ffData>
                  <w:name w:val="Text14"/>
                  <w:enabled/>
                  <w:calcOnExit w:val="0"/>
                  <w:textInput>
                    <w:maxLength w:val="1"/>
                    <w:format w:val="UPPERCASE"/>
                  </w:textInput>
                </w:ffData>
              </w:fldChar>
            </w:r>
            <w:r w:rsidRPr="00183705">
              <w:rPr>
                <w:rFonts w:ascii="Arial" w:hAnsi="Arial"/>
              </w:rPr>
              <w:instrText xml:space="preserve"> FORMTEXT </w:instrText>
            </w:r>
            <w:r w:rsidRPr="00183705">
              <w:rPr>
                <w:rFonts w:ascii="Arial" w:hAnsi="Arial"/>
              </w:rPr>
            </w:r>
            <w:r w:rsidRPr="00183705">
              <w:rPr>
                <w:rFonts w:ascii="Arial" w:hAnsi="Arial"/>
              </w:rPr>
              <w:fldChar w:fldCharType="separate"/>
            </w:r>
            <w:r>
              <w:rPr>
                <w:rFonts w:ascii="Arial" w:hAnsi="Arial"/>
                <w:noProof/>
              </w:rPr>
              <w:t> </w:t>
            </w:r>
            <w:r w:rsidRPr="00183705">
              <w:rPr>
                <w:rFonts w:ascii="Arial" w:hAnsi="Arial"/>
              </w:rPr>
              <w:fldChar w:fldCharType="end"/>
            </w:r>
          </w:p>
        </w:tc>
        <w:tc>
          <w:tcPr>
            <w:tcW w:w="327" w:type="dxa"/>
            <w:tcBorders>
              <w:top w:val="dotted" w:sz="4" w:space="0" w:color="auto"/>
              <w:left w:val="dotted" w:sz="4" w:space="0" w:color="auto"/>
              <w:bottom w:val="dotted" w:sz="4" w:space="0" w:color="auto"/>
              <w:right w:val="dotted" w:sz="4" w:space="0" w:color="auto"/>
            </w:tcBorders>
            <w:vAlign w:val="bottom"/>
          </w:tcPr>
          <w:p w14:paraId="3274041A" w14:textId="77777777" w:rsidR="00396CA4" w:rsidRPr="00183705" w:rsidRDefault="00396CA4" w:rsidP="00396CA4">
            <w:pPr>
              <w:ind w:left="57"/>
              <w:rPr>
                <w:rFonts w:ascii="Arial" w:hAnsi="Arial"/>
              </w:rPr>
            </w:pPr>
            <w:r w:rsidRPr="00183705">
              <w:rPr>
                <w:rFonts w:ascii="Arial" w:hAnsi="Arial"/>
              </w:rPr>
              <w:fldChar w:fldCharType="begin">
                <w:ffData>
                  <w:name w:val="Text14"/>
                  <w:enabled/>
                  <w:calcOnExit w:val="0"/>
                  <w:textInput>
                    <w:maxLength w:val="1"/>
                    <w:format w:val="UPPERCASE"/>
                  </w:textInput>
                </w:ffData>
              </w:fldChar>
            </w:r>
            <w:r w:rsidRPr="00183705">
              <w:rPr>
                <w:rFonts w:ascii="Arial" w:hAnsi="Arial"/>
              </w:rPr>
              <w:instrText xml:space="preserve"> FORMTEXT </w:instrText>
            </w:r>
            <w:r w:rsidRPr="00183705">
              <w:rPr>
                <w:rFonts w:ascii="Arial" w:hAnsi="Arial"/>
              </w:rPr>
            </w:r>
            <w:r w:rsidRPr="00183705">
              <w:rPr>
                <w:rFonts w:ascii="Arial" w:hAnsi="Arial"/>
              </w:rPr>
              <w:fldChar w:fldCharType="separate"/>
            </w:r>
            <w:r>
              <w:rPr>
                <w:rFonts w:ascii="Arial" w:hAnsi="Arial"/>
                <w:noProof/>
              </w:rPr>
              <w:t> </w:t>
            </w:r>
            <w:r w:rsidRPr="00183705">
              <w:rPr>
                <w:rFonts w:ascii="Arial" w:hAnsi="Arial"/>
              </w:rPr>
              <w:fldChar w:fldCharType="end"/>
            </w:r>
          </w:p>
        </w:tc>
        <w:tc>
          <w:tcPr>
            <w:tcW w:w="327" w:type="dxa"/>
            <w:gridSpan w:val="3"/>
            <w:tcBorders>
              <w:top w:val="dotted" w:sz="4" w:space="0" w:color="auto"/>
              <w:left w:val="dotted" w:sz="4" w:space="0" w:color="auto"/>
              <w:bottom w:val="dotted" w:sz="4" w:space="0" w:color="auto"/>
              <w:right w:val="dotted" w:sz="4" w:space="0" w:color="auto"/>
            </w:tcBorders>
            <w:vAlign w:val="bottom"/>
          </w:tcPr>
          <w:p w14:paraId="27CE16E3" w14:textId="77777777" w:rsidR="00396CA4" w:rsidRPr="00183705" w:rsidRDefault="00396CA4" w:rsidP="00396CA4">
            <w:pPr>
              <w:ind w:left="57"/>
              <w:rPr>
                <w:rFonts w:ascii="Arial" w:hAnsi="Arial"/>
              </w:rPr>
            </w:pPr>
            <w:r w:rsidRPr="00183705">
              <w:rPr>
                <w:rFonts w:ascii="Arial" w:hAnsi="Arial"/>
              </w:rPr>
              <w:fldChar w:fldCharType="begin">
                <w:ffData>
                  <w:name w:val="Text14"/>
                  <w:enabled/>
                  <w:calcOnExit w:val="0"/>
                  <w:textInput>
                    <w:maxLength w:val="1"/>
                    <w:format w:val="UPPERCASE"/>
                  </w:textInput>
                </w:ffData>
              </w:fldChar>
            </w:r>
            <w:r w:rsidRPr="00183705">
              <w:rPr>
                <w:rFonts w:ascii="Arial" w:hAnsi="Arial"/>
              </w:rPr>
              <w:instrText xml:space="preserve"> FORMTEXT </w:instrText>
            </w:r>
            <w:r w:rsidRPr="00183705">
              <w:rPr>
                <w:rFonts w:ascii="Arial" w:hAnsi="Arial"/>
              </w:rPr>
            </w:r>
            <w:r w:rsidRPr="00183705">
              <w:rPr>
                <w:rFonts w:ascii="Arial" w:hAnsi="Arial"/>
              </w:rPr>
              <w:fldChar w:fldCharType="separate"/>
            </w:r>
            <w:r>
              <w:rPr>
                <w:rFonts w:ascii="Arial" w:hAnsi="Arial"/>
                <w:noProof/>
              </w:rPr>
              <w:t> </w:t>
            </w:r>
            <w:r w:rsidRPr="00183705">
              <w:rPr>
                <w:rFonts w:ascii="Arial" w:hAnsi="Arial"/>
              </w:rPr>
              <w:fldChar w:fldCharType="end"/>
            </w:r>
          </w:p>
        </w:tc>
        <w:tc>
          <w:tcPr>
            <w:tcW w:w="328" w:type="dxa"/>
            <w:gridSpan w:val="3"/>
            <w:tcBorders>
              <w:top w:val="dotted" w:sz="4" w:space="0" w:color="auto"/>
              <w:left w:val="dotted" w:sz="4" w:space="0" w:color="auto"/>
              <w:bottom w:val="dotted" w:sz="4" w:space="0" w:color="auto"/>
              <w:right w:val="dotted" w:sz="4" w:space="0" w:color="auto"/>
            </w:tcBorders>
            <w:vAlign w:val="bottom"/>
          </w:tcPr>
          <w:p w14:paraId="2850DA35" w14:textId="77777777" w:rsidR="00396CA4" w:rsidRPr="00183705" w:rsidRDefault="00396CA4" w:rsidP="00396CA4">
            <w:pPr>
              <w:ind w:left="57"/>
              <w:rPr>
                <w:rFonts w:ascii="Arial" w:hAnsi="Arial"/>
              </w:rPr>
            </w:pPr>
            <w:r w:rsidRPr="00183705">
              <w:rPr>
                <w:rFonts w:ascii="Arial" w:hAnsi="Arial"/>
              </w:rPr>
              <w:fldChar w:fldCharType="begin">
                <w:ffData>
                  <w:name w:val="Text14"/>
                  <w:enabled/>
                  <w:calcOnExit w:val="0"/>
                  <w:textInput>
                    <w:maxLength w:val="1"/>
                    <w:format w:val="UPPERCASE"/>
                  </w:textInput>
                </w:ffData>
              </w:fldChar>
            </w:r>
            <w:r w:rsidRPr="00183705">
              <w:rPr>
                <w:rFonts w:ascii="Arial" w:hAnsi="Arial"/>
              </w:rPr>
              <w:instrText xml:space="preserve"> FORMTEXT </w:instrText>
            </w:r>
            <w:r w:rsidRPr="00183705">
              <w:rPr>
                <w:rFonts w:ascii="Arial" w:hAnsi="Arial"/>
              </w:rPr>
            </w:r>
            <w:r w:rsidRPr="00183705">
              <w:rPr>
                <w:rFonts w:ascii="Arial" w:hAnsi="Arial"/>
              </w:rPr>
              <w:fldChar w:fldCharType="separate"/>
            </w:r>
            <w:r>
              <w:rPr>
                <w:rFonts w:ascii="Arial" w:hAnsi="Arial"/>
                <w:noProof/>
              </w:rPr>
              <w:t> </w:t>
            </w:r>
            <w:r w:rsidRPr="00183705">
              <w:rPr>
                <w:rFonts w:ascii="Arial" w:hAnsi="Arial"/>
              </w:rPr>
              <w:fldChar w:fldCharType="end"/>
            </w:r>
          </w:p>
        </w:tc>
        <w:tc>
          <w:tcPr>
            <w:tcW w:w="210" w:type="dxa"/>
            <w:tcBorders>
              <w:left w:val="nil"/>
              <w:right w:val="single" w:sz="4" w:space="0" w:color="auto"/>
            </w:tcBorders>
            <w:vAlign w:val="bottom"/>
          </w:tcPr>
          <w:p w14:paraId="40CFF1A1" w14:textId="77777777" w:rsidR="00396CA4" w:rsidRPr="000D563B" w:rsidRDefault="00396CA4" w:rsidP="00396CA4">
            <w:pPr>
              <w:ind w:left="57"/>
              <w:rPr>
                <w:rFonts w:ascii="Arial" w:hAnsi="Arial"/>
                <w:sz w:val="22"/>
                <w:szCs w:val="22"/>
              </w:rPr>
            </w:pPr>
          </w:p>
        </w:tc>
      </w:tr>
      <w:tr w:rsidR="00396CA4" w:rsidRPr="00956BE0" w14:paraId="31D5DFD6" w14:textId="77777777" w:rsidTr="008E6F0C">
        <w:tblPrEx>
          <w:tblBorders>
            <w:insideH w:val="none" w:sz="0" w:space="0" w:color="auto"/>
            <w:insideV w:val="none" w:sz="0" w:space="0" w:color="auto"/>
          </w:tblBorders>
        </w:tblPrEx>
        <w:trPr>
          <w:cantSplit/>
          <w:trHeight w:val="50"/>
        </w:trPr>
        <w:tc>
          <w:tcPr>
            <w:tcW w:w="10070" w:type="dxa"/>
            <w:gridSpan w:val="81"/>
            <w:tcBorders>
              <w:top w:val="nil"/>
              <w:bottom w:val="single" w:sz="4" w:space="0" w:color="auto"/>
            </w:tcBorders>
            <w:vAlign w:val="bottom"/>
          </w:tcPr>
          <w:p w14:paraId="2BCFB373" w14:textId="77777777" w:rsidR="00396CA4" w:rsidRPr="00956BE0" w:rsidRDefault="00396CA4" w:rsidP="00396CA4">
            <w:pPr>
              <w:rPr>
                <w:rFonts w:ascii="Arial" w:hAnsi="Arial" w:cs="Arial"/>
                <w:sz w:val="8"/>
                <w:szCs w:val="8"/>
              </w:rPr>
            </w:pPr>
          </w:p>
        </w:tc>
        <w:tc>
          <w:tcPr>
            <w:tcW w:w="704" w:type="dxa"/>
            <w:gridSpan w:val="6"/>
            <w:tcBorders>
              <w:top w:val="nil"/>
              <w:bottom w:val="single" w:sz="4" w:space="0" w:color="auto"/>
            </w:tcBorders>
            <w:vAlign w:val="bottom"/>
          </w:tcPr>
          <w:p w14:paraId="5A23FE0B" w14:textId="77777777" w:rsidR="00396CA4" w:rsidRPr="00956BE0" w:rsidRDefault="00396CA4" w:rsidP="00396CA4">
            <w:pPr>
              <w:rPr>
                <w:rFonts w:ascii="Arial" w:hAnsi="Arial" w:cs="Arial"/>
                <w:sz w:val="8"/>
                <w:szCs w:val="8"/>
              </w:rPr>
            </w:pPr>
          </w:p>
        </w:tc>
      </w:tr>
    </w:tbl>
    <w:p w14:paraId="74F8E789" w14:textId="77777777" w:rsidR="00396CA4" w:rsidRDefault="00396CA4" w:rsidP="00396CA4">
      <w:pPr>
        <w:rPr>
          <w:sz w:val="12"/>
          <w:szCs w:val="12"/>
        </w:rPr>
      </w:pPr>
    </w:p>
    <w:p w14:paraId="0BD767F6" w14:textId="77777777" w:rsidR="009857DE" w:rsidRPr="00AF0E2B" w:rsidRDefault="009857DE" w:rsidP="00396CA4">
      <w:pPr>
        <w:rPr>
          <w:sz w:val="12"/>
          <w:szCs w:val="12"/>
        </w:rPr>
      </w:pPr>
    </w:p>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CellMar>
          <w:left w:w="70" w:type="dxa"/>
          <w:right w:w="70" w:type="dxa"/>
        </w:tblCellMar>
        <w:tblLook w:val="0000" w:firstRow="0" w:lastRow="0" w:firstColumn="0" w:lastColumn="0" w:noHBand="0" w:noVBand="0"/>
      </w:tblPr>
      <w:tblGrid>
        <w:gridCol w:w="10773"/>
      </w:tblGrid>
      <w:tr w:rsidR="00396CA4" w:rsidRPr="00F51ADE" w14:paraId="0437D974" w14:textId="77777777" w:rsidTr="00396CA4">
        <w:trPr>
          <w:cantSplit/>
          <w:trHeight w:hRule="exact" w:val="397"/>
        </w:trPr>
        <w:tc>
          <w:tcPr>
            <w:tcW w:w="10773" w:type="dxa"/>
            <w:tcBorders>
              <w:bottom w:val="single" w:sz="4" w:space="0" w:color="auto"/>
            </w:tcBorders>
            <w:shd w:val="clear" w:color="auto" w:fill="000000"/>
            <w:vAlign w:val="center"/>
          </w:tcPr>
          <w:p w14:paraId="61BBFF23" w14:textId="77777777" w:rsidR="00396CA4" w:rsidRPr="00F51ADE" w:rsidRDefault="00396CA4" w:rsidP="00396CA4">
            <w:pPr>
              <w:rPr>
                <w:rFonts w:ascii="Arial" w:hAnsi="Arial" w:cs="Arial"/>
                <w:bCs/>
                <w:sz w:val="22"/>
                <w:szCs w:val="22"/>
              </w:rPr>
            </w:pPr>
            <w:r w:rsidRPr="00F51ADE">
              <w:rPr>
                <w:rFonts w:ascii="Arial" w:hAnsi="Arial" w:cs="Arial"/>
                <w:b/>
                <w:color w:val="FFFFFF"/>
                <w:sz w:val="22"/>
                <w:szCs w:val="22"/>
                <w:highlight w:val="black"/>
              </w:rPr>
              <w:t>B. Vorhaben</w:t>
            </w:r>
            <w:r w:rsidRPr="00F51ADE">
              <w:rPr>
                <w:rFonts w:ascii="Arial" w:hAnsi="Arial" w:cs="Arial"/>
                <w:b/>
                <w:color w:val="FFFFFF"/>
                <w:sz w:val="22"/>
                <w:szCs w:val="22"/>
              </w:rPr>
              <w:t xml:space="preserve"> </w:t>
            </w:r>
            <w:r w:rsidRPr="008025C1">
              <w:rPr>
                <w:rFonts w:ascii="Arial" w:hAnsi="Arial" w:cs="Arial"/>
                <w:bCs/>
                <w:i/>
                <w:sz w:val="18"/>
                <w:szCs w:val="18"/>
              </w:rPr>
              <w:t xml:space="preserve"> </w:t>
            </w:r>
          </w:p>
        </w:tc>
      </w:tr>
    </w:tbl>
    <w:p w14:paraId="6D9DF4A8" w14:textId="77777777" w:rsidR="0082190D" w:rsidRPr="0082190D" w:rsidRDefault="0082190D" w:rsidP="0082190D">
      <w:pPr>
        <w:rPr>
          <w:vanish/>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180094" w:rsidRPr="0082190D" w14:paraId="4BC536BE" w14:textId="77777777" w:rsidTr="002855B3">
        <w:trPr>
          <w:trHeight w:val="1668"/>
        </w:trPr>
        <w:tc>
          <w:tcPr>
            <w:tcW w:w="10773" w:type="dxa"/>
            <w:shd w:val="clear" w:color="auto" w:fill="auto"/>
            <w:vAlign w:val="center"/>
          </w:tcPr>
          <w:p w14:paraId="5FBFAFBD" w14:textId="61FC4574" w:rsidR="00180094" w:rsidRDefault="00180094" w:rsidP="00691796">
            <w:pPr>
              <w:ind w:left="318" w:right="-108" w:hanging="318"/>
              <w:rPr>
                <w:rFonts w:ascii="Arial" w:hAnsi="Arial" w:cs="Arial"/>
                <w:sz w:val="22"/>
                <w:szCs w:val="22"/>
              </w:rPr>
            </w:pPr>
            <w:r>
              <w:rPr>
                <w:rFonts w:ascii="Arial" w:hAnsi="Arial" w:cs="Arial"/>
                <w:sz w:val="22"/>
                <w:szCs w:val="22"/>
              </w:rPr>
              <w:t xml:space="preserve">Es wird ein Antrag auf Gewährung eines Beitrages für die </w:t>
            </w:r>
            <w:r w:rsidR="000D64A9">
              <w:rPr>
                <w:rFonts w:ascii="Arial" w:hAnsi="Arial" w:cs="Arial"/>
                <w:b/>
                <w:sz w:val="22"/>
                <w:szCs w:val="22"/>
              </w:rPr>
              <w:t>amtlichen</w:t>
            </w:r>
            <w:r w:rsidR="000D64A9" w:rsidRPr="00180094">
              <w:rPr>
                <w:rFonts w:ascii="Arial" w:hAnsi="Arial" w:cs="Arial"/>
                <w:b/>
                <w:sz w:val="22"/>
                <w:szCs w:val="22"/>
              </w:rPr>
              <w:t xml:space="preserve"> </w:t>
            </w:r>
            <w:r w:rsidRPr="00180094">
              <w:rPr>
                <w:rFonts w:ascii="Arial" w:hAnsi="Arial" w:cs="Arial"/>
                <w:b/>
                <w:sz w:val="22"/>
                <w:szCs w:val="22"/>
              </w:rPr>
              <w:t>Kontrollspesen</w:t>
            </w:r>
            <w:r>
              <w:rPr>
                <w:rFonts w:ascii="Arial" w:hAnsi="Arial" w:cs="Arial"/>
                <w:sz w:val="22"/>
                <w:szCs w:val="22"/>
              </w:rPr>
              <w:t xml:space="preserve"> für die</w:t>
            </w:r>
          </w:p>
          <w:p w14:paraId="57C5D647" w14:textId="77777777" w:rsidR="00180094" w:rsidRDefault="00180094" w:rsidP="00691796">
            <w:pPr>
              <w:ind w:left="318" w:right="-108" w:hanging="318"/>
              <w:rPr>
                <w:rFonts w:ascii="Arial" w:hAnsi="Arial" w:cs="Arial"/>
                <w:sz w:val="22"/>
                <w:szCs w:val="22"/>
              </w:rPr>
            </w:pPr>
            <w:r>
              <w:rPr>
                <w:rFonts w:ascii="Arial" w:hAnsi="Arial" w:cs="Arial"/>
                <w:sz w:val="22"/>
                <w:szCs w:val="22"/>
              </w:rPr>
              <w:t>ökologisch</w:t>
            </w:r>
            <w:r w:rsidR="00AC09C1">
              <w:rPr>
                <w:rFonts w:ascii="Arial" w:hAnsi="Arial" w:cs="Arial"/>
                <w:sz w:val="22"/>
                <w:szCs w:val="22"/>
              </w:rPr>
              <w:t>e</w:t>
            </w:r>
            <w:r>
              <w:rPr>
                <w:rFonts w:ascii="Arial" w:hAnsi="Arial" w:cs="Arial"/>
                <w:sz w:val="22"/>
                <w:szCs w:val="22"/>
              </w:rPr>
              <w:t>/biologische Bienenhaltung gestellt.</w:t>
            </w:r>
          </w:p>
          <w:p w14:paraId="2DAA5777" w14:textId="4A4EBF89" w:rsidR="00180094" w:rsidRDefault="00180094" w:rsidP="00691796">
            <w:pPr>
              <w:ind w:left="318" w:right="-108" w:hanging="318"/>
              <w:rPr>
                <w:rFonts w:ascii="Arial" w:hAnsi="Arial" w:cs="Arial"/>
                <w:sz w:val="22"/>
                <w:szCs w:val="22"/>
              </w:rPr>
            </w:pPr>
            <w:r>
              <w:rPr>
                <w:rFonts w:ascii="Arial" w:hAnsi="Arial" w:cs="Arial"/>
                <w:sz w:val="22"/>
                <w:szCs w:val="22"/>
              </w:rPr>
              <w:t xml:space="preserve">Die </w:t>
            </w:r>
            <w:r w:rsidRPr="00802F4A">
              <w:rPr>
                <w:rFonts w:ascii="Arial" w:hAnsi="Arial" w:cs="Arial"/>
                <w:bCs/>
                <w:sz w:val="22"/>
                <w:szCs w:val="22"/>
              </w:rPr>
              <w:t>Rechnung</w:t>
            </w:r>
            <w:r>
              <w:rPr>
                <w:rFonts w:ascii="Arial" w:hAnsi="Arial" w:cs="Arial"/>
                <w:sz w:val="22"/>
                <w:szCs w:val="22"/>
              </w:rPr>
              <w:t xml:space="preserve"> über die getätigten Kontrollspesen des Bezugsjahres liegt diesem</w:t>
            </w:r>
            <w:r w:rsidR="00802F4A">
              <w:rPr>
                <w:rFonts w:ascii="Arial" w:hAnsi="Arial" w:cs="Arial"/>
                <w:sz w:val="22"/>
                <w:szCs w:val="22"/>
              </w:rPr>
              <w:t xml:space="preserve"> </w:t>
            </w:r>
            <w:r>
              <w:rPr>
                <w:rFonts w:ascii="Arial" w:hAnsi="Arial" w:cs="Arial"/>
                <w:sz w:val="22"/>
                <w:szCs w:val="22"/>
              </w:rPr>
              <w:t>Ansuchen bei</w:t>
            </w:r>
            <w:r w:rsidR="00802F4A">
              <w:rPr>
                <w:rFonts w:ascii="Arial" w:hAnsi="Arial" w:cs="Arial"/>
                <w:sz w:val="22"/>
                <w:szCs w:val="22"/>
              </w:rPr>
              <w:t>:</w:t>
            </w:r>
          </w:p>
          <w:p w14:paraId="12972723" w14:textId="72EBB09E" w:rsidR="00CB0B0D" w:rsidRPr="0082190D" w:rsidRDefault="00CB0B0D" w:rsidP="00CB0B0D">
            <w:pPr>
              <w:numPr>
                <w:ilvl w:val="0"/>
                <w:numId w:val="5"/>
              </w:numPr>
              <w:ind w:right="-108"/>
              <w:rPr>
                <w:rFonts w:ascii="Arial" w:hAnsi="Arial" w:cs="Arial"/>
                <w:sz w:val="22"/>
                <w:szCs w:val="22"/>
              </w:rPr>
            </w:pPr>
            <w:r>
              <w:rPr>
                <w:rFonts w:ascii="Arial" w:hAnsi="Arial" w:cs="Arial"/>
                <w:color w:val="000000"/>
                <w:sz w:val="21"/>
                <w:szCs w:val="21"/>
                <w:shd w:val="clear" w:color="auto" w:fill="FFFFFF"/>
              </w:rPr>
              <w:t xml:space="preserve">Elektronische Rechnung (sowohl im XML-Format als auch die Visualisierungsform im </w:t>
            </w:r>
            <w:proofErr w:type="gramStart"/>
            <w:r>
              <w:rPr>
                <w:rFonts w:ascii="Arial" w:hAnsi="Arial" w:cs="Arial"/>
                <w:color w:val="000000"/>
                <w:sz w:val="21"/>
                <w:szCs w:val="21"/>
                <w:shd w:val="clear" w:color="auto" w:fill="FFFFFF"/>
              </w:rPr>
              <w:t>PDF-Format</w:t>
            </w:r>
            <w:proofErr w:type="gramEnd"/>
            <w:r>
              <w:rPr>
                <w:rFonts w:ascii="Arial" w:hAnsi="Arial" w:cs="Arial"/>
                <w:color w:val="000000"/>
                <w:sz w:val="21"/>
                <w:szCs w:val="21"/>
                <w:shd w:val="clear" w:color="auto" w:fill="FFFFFF"/>
              </w:rPr>
              <w:t>) samt Saldierung (Bankbeleg: zwischen Überweisung und Ausdruck müssen mind</w:t>
            </w:r>
            <w:r w:rsidR="00D47600">
              <w:rPr>
                <w:rFonts w:ascii="Arial" w:hAnsi="Arial" w:cs="Arial"/>
                <w:color w:val="000000"/>
                <w:sz w:val="21"/>
                <w:szCs w:val="21"/>
                <w:shd w:val="clear" w:color="auto" w:fill="FFFFFF"/>
              </w:rPr>
              <w:t xml:space="preserve">estens drei </w:t>
            </w:r>
            <w:r>
              <w:rPr>
                <w:rFonts w:ascii="Arial" w:hAnsi="Arial" w:cs="Arial"/>
                <w:color w:val="000000"/>
                <w:sz w:val="21"/>
                <w:szCs w:val="21"/>
                <w:shd w:val="clear" w:color="auto" w:fill="FFFFFF"/>
              </w:rPr>
              <w:t>Arbeitstage liegen)</w:t>
            </w:r>
          </w:p>
        </w:tc>
      </w:tr>
    </w:tbl>
    <w:p w14:paraId="67D1E65F" w14:textId="77777777" w:rsidR="00691796" w:rsidDel="00F425EB" w:rsidRDefault="00691796" w:rsidP="00396CA4">
      <w:pPr>
        <w:rPr>
          <w:del w:id="6" w:author="Werth, Andreas" w:date="2023-09-01T15:44:00Z"/>
          <w:rFonts w:ascii="Arial" w:hAnsi="Arial" w:cs="Arial"/>
          <w:sz w:val="12"/>
          <w:szCs w:val="12"/>
        </w:rPr>
      </w:pPr>
    </w:p>
    <w:p w14:paraId="7A7FB20F" w14:textId="77777777" w:rsidR="00396CA4" w:rsidRPr="00AF0E2B" w:rsidRDefault="00691796" w:rsidP="00396CA4">
      <w:pPr>
        <w:rPr>
          <w:rFonts w:ascii="Arial" w:hAnsi="Arial" w:cs="Arial"/>
          <w:sz w:val="12"/>
          <w:szCs w:val="12"/>
        </w:rPr>
      </w:pPr>
      <w:del w:id="7" w:author="Werth, Andreas" w:date="2023-09-01T15:44:00Z">
        <w:r w:rsidDel="00F425EB">
          <w:rPr>
            <w:rFonts w:ascii="Arial" w:hAnsi="Arial" w:cs="Arial"/>
            <w:sz w:val="12"/>
            <w:szCs w:val="12"/>
          </w:rPr>
          <w:br w:type="page"/>
        </w:r>
      </w:del>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631"/>
        <w:gridCol w:w="1260"/>
        <w:gridCol w:w="3960"/>
        <w:gridCol w:w="3240"/>
      </w:tblGrid>
      <w:tr w:rsidR="00396CA4" w:rsidRPr="0082190D" w14:paraId="75DEBB9A" w14:textId="77777777" w:rsidTr="00560FD7">
        <w:trPr>
          <w:trHeight w:val="414"/>
        </w:trPr>
        <w:tc>
          <w:tcPr>
            <w:tcW w:w="10800" w:type="dxa"/>
            <w:gridSpan w:val="5"/>
            <w:tcBorders>
              <w:bottom w:val="single" w:sz="4" w:space="0" w:color="auto"/>
            </w:tcBorders>
            <w:shd w:val="solid" w:color="auto" w:fill="auto"/>
          </w:tcPr>
          <w:p w14:paraId="0FDEEAB4" w14:textId="77777777" w:rsidR="00396CA4" w:rsidRPr="0082190D" w:rsidRDefault="00396CA4" w:rsidP="00396CA4">
            <w:pPr>
              <w:rPr>
                <w:rFonts w:ascii="Arial" w:hAnsi="Arial" w:cs="Arial"/>
                <w:b/>
                <w:sz w:val="22"/>
                <w:szCs w:val="22"/>
              </w:rPr>
            </w:pPr>
            <w:r w:rsidRPr="0082190D">
              <w:rPr>
                <w:rFonts w:ascii="Arial" w:hAnsi="Arial" w:cs="Arial"/>
                <w:b/>
                <w:sz w:val="22"/>
                <w:szCs w:val="22"/>
              </w:rPr>
              <w:lastRenderedPageBreak/>
              <w:t xml:space="preserve">C. Angaben und Erklärungen </w:t>
            </w:r>
          </w:p>
        </w:tc>
      </w:tr>
      <w:tr w:rsidR="00396CA4" w:rsidRPr="0082190D" w14:paraId="512A1097" w14:textId="77777777" w:rsidTr="0082190D">
        <w:trPr>
          <w:trHeight w:hRule="exact" w:val="391"/>
        </w:trPr>
        <w:tc>
          <w:tcPr>
            <w:tcW w:w="10800" w:type="dxa"/>
            <w:gridSpan w:val="5"/>
            <w:tcBorders>
              <w:bottom w:val="single" w:sz="4" w:space="0" w:color="auto"/>
            </w:tcBorders>
            <w:shd w:val="clear" w:color="auto" w:fill="auto"/>
            <w:vAlign w:val="center"/>
          </w:tcPr>
          <w:p w14:paraId="7CCFF655" w14:textId="77777777" w:rsidR="00396CA4" w:rsidRPr="0082190D" w:rsidRDefault="00396CA4" w:rsidP="0082190D">
            <w:pPr>
              <w:ind w:right="-108"/>
              <w:rPr>
                <w:rFonts w:ascii="Arial" w:hAnsi="Arial" w:cs="Arial"/>
                <w:sz w:val="22"/>
                <w:szCs w:val="22"/>
              </w:rPr>
            </w:pPr>
            <w:r w:rsidRPr="0082190D">
              <w:rPr>
                <w:rFonts w:ascii="Arial" w:hAnsi="Arial" w:cs="Arial"/>
                <w:sz w:val="22"/>
                <w:szCs w:val="22"/>
              </w:rPr>
              <w:t xml:space="preserve">Der Antragsteller/Die Antragstellerin erklärt: </w:t>
            </w:r>
            <w:r w:rsidRPr="0082190D">
              <w:rPr>
                <w:rFonts w:ascii="Arial" w:hAnsi="Arial" w:cs="Arial"/>
                <w:bCs/>
                <w:i/>
                <w:sz w:val="18"/>
                <w:szCs w:val="18"/>
              </w:rPr>
              <w:t>(bitte Zutreffendes ankreuzen und ausfüllen)</w:t>
            </w:r>
          </w:p>
        </w:tc>
      </w:tr>
      <w:tr w:rsidR="0004159B" w:rsidRPr="0082190D" w14:paraId="1D106677" w14:textId="77777777" w:rsidTr="0082190D">
        <w:trPr>
          <w:trHeight w:val="287"/>
        </w:trPr>
        <w:tc>
          <w:tcPr>
            <w:tcW w:w="10800" w:type="dxa"/>
            <w:gridSpan w:val="5"/>
            <w:tcBorders>
              <w:top w:val="single" w:sz="4" w:space="0" w:color="auto"/>
              <w:bottom w:val="nil"/>
            </w:tcBorders>
            <w:shd w:val="clear" w:color="auto" w:fill="auto"/>
            <w:vAlign w:val="center"/>
          </w:tcPr>
          <w:p w14:paraId="55CB587B" w14:textId="77777777" w:rsidR="006E58BC" w:rsidRPr="006E58BC" w:rsidRDefault="006E58BC" w:rsidP="0082190D">
            <w:pPr>
              <w:ind w:right="-108"/>
              <w:rPr>
                <w:rFonts w:ascii="Arial" w:hAnsi="Arial" w:cs="Arial"/>
                <w:sz w:val="10"/>
                <w:szCs w:val="10"/>
              </w:rPr>
            </w:pPr>
          </w:p>
          <w:p w14:paraId="750E4889" w14:textId="77777777" w:rsidR="0004159B" w:rsidRDefault="0004159B" w:rsidP="0082190D">
            <w:pPr>
              <w:ind w:right="-108"/>
              <w:rPr>
                <w:rFonts w:ascii="Arial" w:hAnsi="Arial" w:cs="Arial"/>
                <w:sz w:val="22"/>
                <w:szCs w:val="22"/>
              </w:rPr>
            </w:pPr>
            <w:r w:rsidRPr="0082190D">
              <w:rPr>
                <w:rFonts w:ascii="Arial" w:hAnsi="Arial" w:cs="Arial"/>
                <w:sz w:val="22"/>
                <w:szCs w:val="22"/>
              </w:rPr>
              <w:t>dass das digitale Domizil, laut Legislativdekret vom 7.03.2005, Nr. 82, folgendes ist:</w:t>
            </w:r>
          </w:p>
          <w:p w14:paraId="4001B884" w14:textId="77777777" w:rsidR="00EC4D38" w:rsidRPr="0082190D" w:rsidRDefault="00EC4D38" w:rsidP="0082190D">
            <w:pPr>
              <w:ind w:right="-108"/>
              <w:rPr>
                <w:rFonts w:ascii="Arial" w:hAnsi="Arial" w:cs="Arial"/>
                <w:sz w:val="22"/>
                <w:szCs w:val="22"/>
              </w:rPr>
            </w:pPr>
          </w:p>
        </w:tc>
      </w:tr>
      <w:tr w:rsidR="00756CB8" w:rsidRPr="0082190D" w14:paraId="748F5D39" w14:textId="77777777" w:rsidTr="0082190D">
        <w:trPr>
          <w:trHeight w:val="248"/>
        </w:trPr>
        <w:tc>
          <w:tcPr>
            <w:tcW w:w="2340" w:type="dxa"/>
            <w:gridSpan w:val="2"/>
            <w:tcBorders>
              <w:top w:val="nil"/>
              <w:left w:val="single" w:sz="4" w:space="0" w:color="auto"/>
              <w:bottom w:val="nil"/>
              <w:right w:val="nil"/>
            </w:tcBorders>
            <w:shd w:val="clear" w:color="auto" w:fill="auto"/>
            <w:vAlign w:val="center"/>
          </w:tcPr>
          <w:p w14:paraId="193793C9" w14:textId="77777777" w:rsidR="00756CB8" w:rsidRPr="0082190D" w:rsidRDefault="00756CB8" w:rsidP="0082190D">
            <w:pPr>
              <w:ind w:right="-108"/>
              <w:rPr>
                <w:rFonts w:ascii="Arial" w:hAnsi="Arial" w:cs="Arial"/>
                <w:sz w:val="22"/>
                <w:szCs w:val="22"/>
              </w:rPr>
            </w:pPr>
            <w:r w:rsidRPr="0082190D">
              <w:rPr>
                <w:rFonts w:ascii="Arial" w:hAnsi="Arial" w:cs="Arial"/>
                <w:sz w:val="22"/>
                <w:szCs w:val="22"/>
              </w:rPr>
              <w:t>E</w:t>
            </w:r>
            <w:r w:rsidR="00D67E75" w:rsidRPr="0082190D">
              <w:rPr>
                <w:rFonts w:ascii="Arial" w:hAnsi="Arial" w:cs="Arial"/>
                <w:sz w:val="22"/>
                <w:szCs w:val="22"/>
              </w:rPr>
              <w:t>-M</w:t>
            </w:r>
            <w:r w:rsidRPr="0082190D">
              <w:rPr>
                <w:rFonts w:ascii="Arial" w:hAnsi="Arial" w:cs="Arial"/>
                <w:sz w:val="22"/>
                <w:szCs w:val="22"/>
              </w:rPr>
              <w:t>ail-Adresse (PEC):</w:t>
            </w:r>
          </w:p>
        </w:tc>
        <w:tc>
          <w:tcPr>
            <w:tcW w:w="5220" w:type="dxa"/>
            <w:gridSpan w:val="2"/>
            <w:tcBorders>
              <w:top w:val="nil"/>
              <w:left w:val="nil"/>
              <w:bottom w:val="dotted" w:sz="4" w:space="0" w:color="auto"/>
              <w:right w:val="nil"/>
            </w:tcBorders>
            <w:shd w:val="clear" w:color="auto" w:fill="auto"/>
            <w:vAlign w:val="center"/>
          </w:tcPr>
          <w:p w14:paraId="042D5479" w14:textId="77777777" w:rsidR="00756CB8" w:rsidRPr="0082190D" w:rsidRDefault="00756CB8" w:rsidP="0082190D">
            <w:pPr>
              <w:ind w:right="-108"/>
              <w:rPr>
                <w:rFonts w:ascii="Arial" w:hAnsi="Arial" w:cs="Arial"/>
              </w:rPr>
            </w:pPr>
            <w:r w:rsidRPr="0082190D">
              <w:rPr>
                <w:rFonts w:ascii="Arial" w:hAnsi="Arial" w:cs="Arial"/>
                <w:sz w:val="22"/>
                <w:szCs w:val="22"/>
              </w:rPr>
              <w:fldChar w:fldCharType="begin">
                <w:ffData>
                  <w:name w:val="Text339"/>
                  <w:enabled/>
                  <w:calcOnExit w:val="0"/>
                  <w:textInput/>
                </w:ffData>
              </w:fldChar>
            </w:r>
            <w:bookmarkStart w:id="8" w:name="Text339"/>
            <w:r w:rsidRPr="0082190D">
              <w:rPr>
                <w:rFonts w:ascii="Arial" w:hAnsi="Arial" w:cs="Arial"/>
                <w:sz w:val="22"/>
                <w:szCs w:val="22"/>
              </w:rPr>
              <w:instrText xml:space="preserve"> FORMTEXT </w:instrText>
            </w:r>
            <w:r w:rsidRPr="0082190D">
              <w:rPr>
                <w:rFonts w:ascii="Arial" w:hAnsi="Arial" w:cs="Arial"/>
                <w:sz w:val="22"/>
                <w:szCs w:val="22"/>
              </w:rPr>
            </w:r>
            <w:r w:rsidRPr="0082190D">
              <w:rPr>
                <w:rFonts w:ascii="Arial" w:hAnsi="Arial" w:cs="Arial"/>
                <w:sz w:val="22"/>
                <w:szCs w:val="22"/>
              </w:rPr>
              <w:fldChar w:fldCharType="separate"/>
            </w:r>
            <w:r w:rsidRPr="0082190D">
              <w:rPr>
                <w:rFonts w:ascii="Arial" w:hAnsi="Arial" w:cs="Arial"/>
                <w:noProof/>
                <w:sz w:val="22"/>
                <w:szCs w:val="22"/>
              </w:rPr>
              <w:t> </w:t>
            </w:r>
            <w:r w:rsidRPr="0082190D">
              <w:rPr>
                <w:rFonts w:ascii="Arial" w:hAnsi="Arial" w:cs="Arial"/>
                <w:noProof/>
                <w:sz w:val="22"/>
                <w:szCs w:val="22"/>
              </w:rPr>
              <w:t> </w:t>
            </w:r>
            <w:r w:rsidRPr="0082190D">
              <w:rPr>
                <w:rFonts w:ascii="Arial" w:hAnsi="Arial" w:cs="Arial"/>
                <w:noProof/>
                <w:sz w:val="22"/>
                <w:szCs w:val="22"/>
              </w:rPr>
              <w:t> </w:t>
            </w:r>
            <w:r w:rsidRPr="0082190D">
              <w:rPr>
                <w:rFonts w:ascii="Arial" w:hAnsi="Arial" w:cs="Arial"/>
                <w:noProof/>
                <w:sz w:val="22"/>
                <w:szCs w:val="22"/>
              </w:rPr>
              <w:t> </w:t>
            </w:r>
            <w:r w:rsidRPr="0082190D">
              <w:rPr>
                <w:rFonts w:ascii="Arial" w:hAnsi="Arial" w:cs="Arial"/>
                <w:noProof/>
                <w:sz w:val="22"/>
                <w:szCs w:val="22"/>
              </w:rPr>
              <w:t> </w:t>
            </w:r>
            <w:r w:rsidRPr="0082190D">
              <w:rPr>
                <w:rFonts w:ascii="Arial" w:hAnsi="Arial" w:cs="Arial"/>
                <w:sz w:val="22"/>
                <w:szCs w:val="22"/>
              </w:rPr>
              <w:fldChar w:fldCharType="end"/>
            </w:r>
            <w:bookmarkEnd w:id="8"/>
          </w:p>
        </w:tc>
        <w:tc>
          <w:tcPr>
            <w:tcW w:w="3240" w:type="dxa"/>
            <w:tcBorders>
              <w:top w:val="nil"/>
              <w:left w:val="nil"/>
              <w:bottom w:val="nil"/>
              <w:right w:val="single" w:sz="4" w:space="0" w:color="auto"/>
            </w:tcBorders>
            <w:shd w:val="clear" w:color="auto" w:fill="auto"/>
            <w:vAlign w:val="center"/>
          </w:tcPr>
          <w:p w14:paraId="5A0E6040" w14:textId="77777777" w:rsidR="00756CB8" w:rsidRPr="0082190D" w:rsidRDefault="00756CB8" w:rsidP="0082190D">
            <w:pPr>
              <w:ind w:right="-108"/>
              <w:rPr>
                <w:rFonts w:ascii="Arial" w:hAnsi="Arial" w:cs="Arial"/>
                <w:sz w:val="18"/>
                <w:szCs w:val="18"/>
              </w:rPr>
            </w:pPr>
            <w:r w:rsidRPr="0082190D">
              <w:rPr>
                <w:rFonts w:ascii="Arial" w:hAnsi="Arial" w:cs="Arial"/>
                <w:sz w:val="18"/>
                <w:szCs w:val="18"/>
              </w:rPr>
              <w:t>(zertifiziertes elektronisches Postfach)</w:t>
            </w:r>
          </w:p>
        </w:tc>
      </w:tr>
      <w:tr w:rsidR="00590ADE" w:rsidRPr="0082190D" w14:paraId="4AEF4224" w14:textId="77777777" w:rsidTr="009857DE">
        <w:trPr>
          <w:trHeight w:hRule="exact" w:val="209"/>
        </w:trPr>
        <w:tc>
          <w:tcPr>
            <w:tcW w:w="2340" w:type="dxa"/>
            <w:gridSpan w:val="2"/>
            <w:tcBorders>
              <w:top w:val="nil"/>
              <w:left w:val="single" w:sz="4" w:space="0" w:color="auto"/>
              <w:bottom w:val="single" w:sz="4" w:space="0" w:color="auto"/>
              <w:right w:val="nil"/>
            </w:tcBorders>
            <w:shd w:val="clear" w:color="auto" w:fill="auto"/>
            <w:vAlign w:val="center"/>
          </w:tcPr>
          <w:p w14:paraId="3AF85C14" w14:textId="77777777" w:rsidR="00590ADE" w:rsidRPr="0082190D" w:rsidRDefault="00590ADE" w:rsidP="0082190D">
            <w:pPr>
              <w:ind w:right="-108"/>
              <w:rPr>
                <w:rFonts w:ascii="Arial" w:hAnsi="Arial" w:cs="Arial"/>
                <w:sz w:val="22"/>
                <w:szCs w:val="22"/>
              </w:rPr>
            </w:pPr>
          </w:p>
        </w:tc>
        <w:tc>
          <w:tcPr>
            <w:tcW w:w="1260" w:type="dxa"/>
            <w:tcBorders>
              <w:top w:val="dotted" w:sz="4" w:space="0" w:color="auto"/>
              <w:left w:val="nil"/>
              <w:bottom w:val="single" w:sz="4" w:space="0" w:color="auto"/>
              <w:right w:val="nil"/>
            </w:tcBorders>
            <w:shd w:val="clear" w:color="auto" w:fill="auto"/>
            <w:vAlign w:val="center"/>
          </w:tcPr>
          <w:p w14:paraId="64F13538" w14:textId="77777777" w:rsidR="00590ADE" w:rsidRPr="0082190D" w:rsidRDefault="00590ADE" w:rsidP="0082190D">
            <w:pPr>
              <w:ind w:right="-108"/>
              <w:rPr>
                <w:rFonts w:ascii="Arial" w:hAnsi="Arial" w:cs="Arial"/>
                <w:sz w:val="22"/>
                <w:szCs w:val="22"/>
              </w:rPr>
            </w:pPr>
          </w:p>
        </w:tc>
        <w:tc>
          <w:tcPr>
            <w:tcW w:w="3960" w:type="dxa"/>
            <w:tcBorders>
              <w:top w:val="dotted" w:sz="4" w:space="0" w:color="auto"/>
              <w:left w:val="nil"/>
              <w:bottom w:val="single" w:sz="4" w:space="0" w:color="auto"/>
              <w:right w:val="nil"/>
            </w:tcBorders>
            <w:shd w:val="clear" w:color="auto" w:fill="auto"/>
            <w:vAlign w:val="center"/>
          </w:tcPr>
          <w:p w14:paraId="149389E7" w14:textId="77777777" w:rsidR="00590ADE" w:rsidRPr="0082190D" w:rsidRDefault="00590ADE" w:rsidP="0082190D">
            <w:pPr>
              <w:ind w:right="-108"/>
              <w:rPr>
                <w:rFonts w:ascii="Arial" w:hAnsi="Arial" w:cs="Arial"/>
                <w:sz w:val="22"/>
                <w:szCs w:val="22"/>
              </w:rPr>
            </w:pPr>
          </w:p>
        </w:tc>
        <w:tc>
          <w:tcPr>
            <w:tcW w:w="3240" w:type="dxa"/>
            <w:tcBorders>
              <w:top w:val="nil"/>
              <w:left w:val="nil"/>
              <w:bottom w:val="nil"/>
              <w:right w:val="single" w:sz="4" w:space="0" w:color="auto"/>
            </w:tcBorders>
            <w:shd w:val="clear" w:color="auto" w:fill="auto"/>
            <w:vAlign w:val="center"/>
          </w:tcPr>
          <w:p w14:paraId="7B1E0D40" w14:textId="77777777" w:rsidR="00590ADE" w:rsidRPr="0082190D" w:rsidRDefault="00590ADE" w:rsidP="0082190D">
            <w:pPr>
              <w:ind w:right="-108"/>
              <w:rPr>
                <w:rFonts w:ascii="Arial" w:hAnsi="Arial" w:cs="Arial"/>
                <w:sz w:val="22"/>
                <w:szCs w:val="22"/>
              </w:rPr>
            </w:pPr>
          </w:p>
        </w:tc>
      </w:tr>
      <w:tr w:rsidR="00060B97" w:rsidRPr="0082190D" w14:paraId="7C53A378" w14:textId="77777777" w:rsidTr="00F862E8">
        <w:trPr>
          <w:trHeight w:val="978"/>
        </w:trPr>
        <w:tc>
          <w:tcPr>
            <w:tcW w:w="709" w:type="dxa"/>
            <w:tcBorders>
              <w:top w:val="single" w:sz="4" w:space="0" w:color="auto"/>
              <w:bottom w:val="single" w:sz="4" w:space="0" w:color="auto"/>
            </w:tcBorders>
            <w:shd w:val="clear" w:color="auto" w:fill="auto"/>
            <w:vAlign w:val="center"/>
          </w:tcPr>
          <w:p w14:paraId="3961448E" w14:textId="77777777" w:rsidR="00060B97" w:rsidRPr="00755E72" w:rsidRDefault="00060B97" w:rsidP="00060B97">
            <w:pPr>
              <w:rPr>
                <w:rFonts w:ascii="Arial" w:hAnsi="Arial" w:cs="Arial"/>
                <w:sz w:val="22"/>
                <w:szCs w:val="22"/>
              </w:rPr>
            </w:pPr>
            <w:r w:rsidRPr="00755E72">
              <w:rPr>
                <w:rFonts w:ascii="Arial" w:hAnsi="Arial" w:cs="Arial"/>
                <w:sz w:val="22"/>
                <w:szCs w:val="22"/>
              </w:rPr>
              <w:fldChar w:fldCharType="begin">
                <w:ffData>
                  <w:name w:val="Kontrollkästchen2"/>
                  <w:enabled/>
                  <w:calcOnExit w:val="0"/>
                  <w:checkBox>
                    <w:sizeAuto/>
                    <w:default w:val="0"/>
                  </w:checkBox>
                </w:ffData>
              </w:fldChar>
            </w:r>
            <w:r w:rsidRPr="00755E72">
              <w:rPr>
                <w:rFonts w:ascii="Arial" w:hAnsi="Arial" w:cs="Arial"/>
                <w:sz w:val="22"/>
                <w:szCs w:val="22"/>
              </w:rPr>
              <w:instrText xml:space="preserve"> FORMCHECKBOX </w:instrText>
            </w:r>
            <w:r w:rsidR="00D27DDF">
              <w:rPr>
                <w:rFonts w:ascii="Arial" w:hAnsi="Arial" w:cs="Arial"/>
                <w:sz w:val="22"/>
                <w:szCs w:val="22"/>
              </w:rPr>
            </w:r>
            <w:r w:rsidR="00D27DDF">
              <w:rPr>
                <w:rFonts w:ascii="Arial" w:hAnsi="Arial" w:cs="Arial"/>
                <w:sz w:val="22"/>
                <w:szCs w:val="22"/>
              </w:rPr>
              <w:fldChar w:fldCharType="separate"/>
            </w:r>
            <w:r w:rsidRPr="00755E72">
              <w:rPr>
                <w:rFonts w:ascii="Arial" w:hAnsi="Arial" w:cs="Arial"/>
                <w:sz w:val="22"/>
                <w:szCs w:val="22"/>
              </w:rPr>
              <w:fldChar w:fldCharType="end"/>
            </w:r>
          </w:p>
          <w:p w14:paraId="638FBB59" w14:textId="77777777" w:rsidR="00060B97" w:rsidRPr="00BA3CA2" w:rsidRDefault="00060B97" w:rsidP="00060B97">
            <w:pPr>
              <w:rPr>
                <w:rFonts w:ascii="Arial" w:hAnsi="Arial" w:cs="Arial"/>
                <w:sz w:val="22"/>
                <w:szCs w:val="22"/>
              </w:rPr>
            </w:pPr>
          </w:p>
          <w:p w14:paraId="1C133547" w14:textId="77777777" w:rsidR="00060B97" w:rsidRPr="00755E72" w:rsidRDefault="00060B97" w:rsidP="00060B97">
            <w:pPr>
              <w:rPr>
                <w:rFonts w:ascii="Arial" w:hAnsi="Arial" w:cs="Arial"/>
                <w:sz w:val="22"/>
                <w:szCs w:val="22"/>
              </w:rPr>
            </w:pPr>
            <w:r w:rsidRPr="00755E72">
              <w:rPr>
                <w:rFonts w:ascii="Arial" w:hAnsi="Arial" w:cs="Arial"/>
                <w:sz w:val="22"/>
                <w:szCs w:val="22"/>
              </w:rPr>
              <w:fldChar w:fldCharType="begin">
                <w:ffData>
                  <w:name w:val="Kontrollkästchen2"/>
                  <w:enabled/>
                  <w:calcOnExit w:val="0"/>
                  <w:checkBox>
                    <w:sizeAuto/>
                    <w:default w:val="0"/>
                  </w:checkBox>
                </w:ffData>
              </w:fldChar>
            </w:r>
            <w:r w:rsidRPr="00755E72">
              <w:rPr>
                <w:rFonts w:ascii="Arial" w:hAnsi="Arial" w:cs="Arial"/>
                <w:sz w:val="22"/>
                <w:szCs w:val="22"/>
              </w:rPr>
              <w:instrText xml:space="preserve"> FORMCHECKBOX </w:instrText>
            </w:r>
            <w:r w:rsidR="00D27DDF">
              <w:rPr>
                <w:rFonts w:ascii="Arial" w:hAnsi="Arial" w:cs="Arial"/>
                <w:sz w:val="22"/>
                <w:szCs w:val="22"/>
              </w:rPr>
            </w:r>
            <w:r w:rsidR="00D27DDF">
              <w:rPr>
                <w:rFonts w:ascii="Arial" w:hAnsi="Arial" w:cs="Arial"/>
                <w:sz w:val="22"/>
                <w:szCs w:val="22"/>
              </w:rPr>
              <w:fldChar w:fldCharType="separate"/>
            </w:r>
            <w:r w:rsidRPr="00755E72">
              <w:rPr>
                <w:rFonts w:ascii="Arial" w:hAnsi="Arial" w:cs="Arial"/>
                <w:sz w:val="22"/>
                <w:szCs w:val="22"/>
              </w:rPr>
              <w:fldChar w:fldCharType="end"/>
            </w:r>
          </w:p>
        </w:tc>
        <w:tc>
          <w:tcPr>
            <w:tcW w:w="10091" w:type="dxa"/>
            <w:gridSpan w:val="4"/>
            <w:tcBorders>
              <w:top w:val="single" w:sz="4" w:space="0" w:color="auto"/>
              <w:bottom w:val="single" w:sz="4" w:space="0" w:color="auto"/>
            </w:tcBorders>
            <w:shd w:val="clear" w:color="auto" w:fill="auto"/>
            <w:vAlign w:val="center"/>
          </w:tcPr>
          <w:p w14:paraId="27EFA682" w14:textId="77777777" w:rsidR="00060B97" w:rsidRPr="006E58BC" w:rsidRDefault="00060B97" w:rsidP="00060B97">
            <w:pPr>
              <w:jc w:val="both"/>
              <w:rPr>
                <w:rFonts w:ascii="Arial" w:hAnsi="Arial" w:cs="Arial"/>
                <w:sz w:val="10"/>
                <w:szCs w:val="10"/>
              </w:rPr>
            </w:pPr>
          </w:p>
          <w:p w14:paraId="2FD3882B" w14:textId="77777777" w:rsidR="00060B97" w:rsidRDefault="00060B97" w:rsidP="00060B97">
            <w:pPr>
              <w:jc w:val="both"/>
              <w:rPr>
                <w:rFonts w:ascii="Arial" w:hAnsi="Arial" w:cs="Arial"/>
                <w:sz w:val="22"/>
                <w:szCs w:val="22"/>
              </w:rPr>
            </w:pPr>
            <w:r>
              <w:rPr>
                <w:rFonts w:ascii="Arial" w:hAnsi="Arial" w:cs="Arial"/>
                <w:sz w:val="22"/>
                <w:szCs w:val="22"/>
              </w:rPr>
              <w:t>d</w:t>
            </w:r>
            <w:r w:rsidRPr="00755E72">
              <w:rPr>
                <w:rFonts w:ascii="Arial" w:hAnsi="Arial" w:cs="Arial"/>
                <w:sz w:val="22"/>
                <w:szCs w:val="22"/>
              </w:rPr>
              <w:t xml:space="preserve">ass </w:t>
            </w:r>
            <w:r>
              <w:rPr>
                <w:rFonts w:ascii="Arial" w:hAnsi="Arial" w:cs="Arial"/>
                <w:sz w:val="22"/>
                <w:szCs w:val="22"/>
              </w:rPr>
              <w:t xml:space="preserve">im landwirtschaftlichen Unternehmen </w:t>
            </w:r>
            <w:r w:rsidRPr="00755E72">
              <w:rPr>
                <w:rFonts w:ascii="Arial" w:hAnsi="Arial" w:cs="Arial"/>
                <w:sz w:val="22"/>
                <w:szCs w:val="22"/>
              </w:rPr>
              <w:t>im Jahreszeitraum</w:t>
            </w:r>
            <w:r>
              <w:rPr>
                <w:rFonts w:ascii="Arial" w:hAnsi="Arial" w:cs="Arial"/>
                <w:sz w:val="22"/>
                <w:szCs w:val="22"/>
              </w:rPr>
              <w:t xml:space="preserve"> </w:t>
            </w:r>
            <w:r w:rsidRPr="00755E72">
              <w:rPr>
                <w:rFonts w:ascii="Arial" w:hAnsi="Arial" w:cs="Arial"/>
                <w:sz w:val="22"/>
                <w:szCs w:val="22"/>
              </w:rPr>
              <w:t>bis zu 5 Angestellte beschäftigt werden, oder</w:t>
            </w:r>
          </w:p>
          <w:p w14:paraId="611BA346" w14:textId="77777777" w:rsidR="00060B97" w:rsidRPr="001B7D97" w:rsidRDefault="00060B97" w:rsidP="006E58BC">
            <w:pPr>
              <w:jc w:val="both"/>
              <w:rPr>
                <w:rFonts w:ascii="Arial" w:hAnsi="Arial" w:cs="Arial"/>
                <w:sz w:val="22"/>
                <w:szCs w:val="22"/>
              </w:rPr>
            </w:pPr>
            <w:r w:rsidRPr="00755E72">
              <w:rPr>
                <w:rFonts w:ascii="Arial" w:hAnsi="Arial" w:cs="Arial"/>
                <w:sz w:val="22"/>
                <w:szCs w:val="22"/>
              </w:rPr>
              <w:t xml:space="preserve">dass </w:t>
            </w:r>
            <w:r>
              <w:rPr>
                <w:rFonts w:ascii="Arial" w:hAnsi="Arial" w:cs="Arial"/>
                <w:sz w:val="22"/>
                <w:szCs w:val="22"/>
              </w:rPr>
              <w:t>im landwirtschaftlichen Unternehmen</w:t>
            </w:r>
            <w:r w:rsidRPr="00755E72">
              <w:rPr>
                <w:rFonts w:ascii="Arial" w:hAnsi="Arial" w:cs="Arial"/>
                <w:sz w:val="22"/>
                <w:szCs w:val="22"/>
              </w:rPr>
              <w:t xml:space="preserve"> im Jahreszeitraum</w:t>
            </w:r>
            <w:r>
              <w:rPr>
                <w:rFonts w:ascii="Arial" w:hAnsi="Arial" w:cs="Arial"/>
                <w:sz w:val="22"/>
                <w:szCs w:val="22"/>
              </w:rPr>
              <w:t xml:space="preserve"> </w:t>
            </w:r>
            <w:r w:rsidRPr="00755E72">
              <w:rPr>
                <w:rFonts w:ascii="Arial" w:hAnsi="Arial" w:cs="Arial"/>
                <w:sz w:val="22"/>
                <w:szCs w:val="22"/>
              </w:rPr>
              <w:t>mehr als 5 Angestellte beschäftigt werden</w:t>
            </w:r>
            <w:r>
              <w:rPr>
                <w:rFonts w:ascii="Arial" w:hAnsi="Arial" w:cs="Arial"/>
                <w:sz w:val="22"/>
                <w:szCs w:val="22"/>
              </w:rPr>
              <w:t>;</w:t>
            </w:r>
          </w:p>
        </w:tc>
      </w:tr>
      <w:tr w:rsidR="006D6C54" w:rsidRPr="0028765F" w14:paraId="72E25456" w14:textId="77777777" w:rsidTr="007D6315">
        <w:trPr>
          <w:trHeight w:val="682"/>
        </w:trPr>
        <w:tc>
          <w:tcPr>
            <w:tcW w:w="10800" w:type="dxa"/>
            <w:gridSpan w:val="5"/>
            <w:tcBorders>
              <w:top w:val="single" w:sz="4" w:space="0" w:color="auto"/>
              <w:bottom w:val="single" w:sz="4" w:space="0" w:color="auto"/>
            </w:tcBorders>
            <w:shd w:val="clear" w:color="auto" w:fill="auto"/>
            <w:vAlign w:val="center"/>
          </w:tcPr>
          <w:p w14:paraId="68B7EBEA" w14:textId="77777777" w:rsidR="006D6C54" w:rsidRPr="0028765F" w:rsidRDefault="006D6C54" w:rsidP="007D6315">
            <w:pPr>
              <w:ind w:right="113"/>
              <w:jc w:val="both"/>
              <w:rPr>
                <w:rFonts w:ascii="Arial" w:hAnsi="Arial" w:cs="Arial"/>
                <w:sz w:val="22"/>
                <w:szCs w:val="22"/>
              </w:rPr>
            </w:pPr>
            <w:r>
              <w:rPr>
                <w:rFonts w:ascii="Arial" w:hAnsi="Arial" w:cs="Arial"/>
                <w:sz w:val="22"/>
                <w:szCs w:val="22"/>
              </w:rPr>
              <w:t>k</w:t>
            </w:r>
            <w:r w:rsidRPr="0028765F">
              <w:rPr>
                <w:rFonts w:ascii="Arial" w:hAnsi="Arial" w:cs="Arial"/>
                <w:sz w:val="22"/>
                <w:szCs w:val="22"/>
              </w:rPr>
              <w:t xml:space="preserve">eine Beihilfe im Sinne </w:t>
            </w:r>
            <w:r w:rsidRPr="004E631D">
              <w:rPr>
                <w:rFonts w:ascii="Arial" w:hAnsi="Arial" w:cs="Arial"/>
                <w:sz w:val="22"/>
                <w:szCs w:val="22"/>
              </w:rPr>
              <w:t>der Maßnahme SRA 029 (Zahlungen für die Einführung und Beibehaltung ökologischer/biologischer Bewirtschaftungsverfahren und -methoden) des GAP- Strategieplanes 2023-2027 der Autonomen Provinz Bozen zu erhalten;</w:t>
            </w:r>
          </w:p>
        </w:tc>
      </w:tr>
      <w:tr w:rsidR="006D6C54" w14:paraId="3E6EA619" w14:textId="77777777" w:rsidTr="007D6315">
        <w:trPr>
          <w:trHeight w:val="682"/>
        </w:trPr>
        <w:tc>
          <w:tcPr>
            <w:tcW w:w="10800" w:type="dxa"/>
            <w:gridSpan w:val="5"/>
            <w:tcBorders>
              <w:top w:val="single" w:sz="4" w:space="0" w:color="auto"/>
              <w:bottom w:val="single" w:sz="4" w:space="0" w:color="auto"/>
            </w:tcBorders>
            <w:shd w:val="clear" w:color="auto" w:fill="auto"/>
            <w:vAlign w:val="center"/>
          </w:tcPr>
          <w:p w14:paraId="6FCA4965" w14:textId="262B615B" w:rsidR="006D6C54" w:rsidRDefault="006D6C54" w:rsidP="007D6315">
            <w:pPr>
              <w:ind w:right="113"/>
              <w:jc w:val="both"/>
              <w:rPr>
                <w:rFonts w:ascii="Arial" w:hAnsi="Arial" w:cs="Arial"/>
                <w:sz w:val="22"/>
                <w:szCs w:val="22"/>
              </w:rPr>
            </w:pPr>
            <w:r w:rsidRPr="004E631D">
              <w:rPr>
                <w:rFonts w:ascii="Arial" w:hAnsi="Arial" w:cs="Arial"/>
                <w:sz w:val="22"/>
                <w:szCs w:val="22"/>
              </w:rPr>
              <w:t>keine Beihilfe im Sinne der Verordnung (EU) Nr. 1308/2013 des europäischen Parlamentes und des Rates vom 17. Dezember 2013 über ein</w:t>
            </w:r>
            <w:r w:rsidR="000D64A9" w:rsidRPr="004E631D">
              <w:rPr>
                <w:rFonts w:ascii="Arial" w:hAnsi="Arial" w:cs="Arial"/>
                <w:sz w:val="22"/>
                <w:szCs w:val="22"/>
              </w:rPr>
              <w:t>e</w:t>
            </w:r>
            <w:r w:rsidRPr="004E631D">
              <w:rPr>
                <w:rFonts w:ascii="Arial" w:hAnsi="Arial" w:cs="Arial"/>
                <w:sz w:val="22"/>
                <w:szCs w:val="22"/>
              </w:rPr>
              <w:t xml:space="preserve"> gemeinsame </w:t>
            </w:r>
            <w:r w:rsidR="000D64A9" w:rsidRPr="004E631D">
              <w:rPr>
                <w:rFonts w:ascii="Arial" w:hAnsi="Arial" w:cs="Arial"/>
                <w:sz w:val="22"/>
                <w:szCs w:val="22"/>
              </w:rPr>
              <w:t xml:space="preserve">Marktorganisation </w:t>
            </w:r>
            <w:r w:rsidRPr="004E631D">
              <w:rPr>
                <w:rFonts w:ascii="Arial" w:hAnsi="Arial" w:cs="Arial"/>
                <w:sz w:val="22"/>
                <w:szCs w:val="22"/>
              </w:rPr>
              <w:t>für landwirtschaftliche Erzeugnisse, in geltender Fassung, auch in indirekter Form</w:t>
            </w:r>
            <w:ins w:id="9" w:author="Werth, Andreas" w:date="2023-09-01T15:33:00Z">
              <w:r w:rsidR="000D64A9" w:rsidRPr="004E631D">
                <w:rPr>
                  <w:rFonts w:ascii="Arial" w:hAnsi="Arial" w:cs="Arial"/>
                  <w:sz w:val="22"/>
                  <w:szCs w:val="22"/>
                </w:rPr>
                <w:t>,</w:t>
              </w:r>
            </w:ins>
            <w:r w:rsidRPr="004E631D">
              <w:rPr>
                <w:rFonts w:ascii="Arial" w:hAnsi="Arial" w:cs="Arial"/>
                <w:sz w:val="22"/>
                <w:szCs w:val="22"/>
              </w:rPr>
              <w:t xml:space="preserve"> zu erhalten;</w:t>
            </w:r>
          </w:p>
        </w:tc>
      </w:tr>
      <w:tr w:rsidR="006D6C54" w14:paraId="72EE632B" w14:textId="77777777" w:rsidTr="007D6315">
        <w:trPr>
          <w:trHeight w:val="564"/>
        </w:trPr>
        <w:tc>
          <w:tcPr>
            <w:tcW w:w="10800" w:type="dxa"/>
            <w:gridSpan w:val="5"/>
            <w:tcBorders>
              <w:top w:val="single" w:sz="4" w:space="0" w:color="auto"/>
              <w:bottom w:val="single" w:sz="4" w:space="0" w:color="auto"/>
            </w:tcBorders>
            <w:shd w:val="clear" w:color="auto" w:fill="auto"/>
            <w:vAlign w:val="center"/>
          </w:tcPr>
          <w:p w14:paraId="35E6D10B" w14:textId="01DC49FB" w:rsidR="006D6C54" w:rsidRDefault="006D6C54" w:rsidP="007D6315">
            <w:pPr>
              <w:ind w:right="113"/>
              <w:jc w:val="both"/>
              <w:rPr>
                <w:rFonts w:ascii="Arial" w:hAnsi="Arial" w:cs="Arial"/>
                <w:sz w:val="22"/>
                <w:szCs w:val="22"/>
              </w:rPr>
            </w:pPr>
            <w:r w:rsidRPr="004E631D">
              <w:rPr>
                <w:rFonts w:ascii="Arial" w:hAnsi="Arial" w:cs="Arial"/>
                <w:sz w:val="22"/>
                <w:szCs w:val="22"/>
              </w:rPr>
              <w:t>all</w:t>
            </w:r>
            <w:r w:rsidR="000D64A9" w:rsidRPr="004E631D">
              <w:rPr>
                <w:rFonts w:ascii="Arial" w:hAnsi="Arial" w:cs="Arial"/>
                <w:sz w:val="22"/>
                <w:szCs w:val="22"/>
              </w:rPr>
              <w:t>e</w:t>
            </w:r>
            <w:r w:rsidRPr="004E631D">
              <w:rPr>
                <w:rFonts w:ascii="Arial" w:hAnsi="Arial" w:cs="Arial"/>
                <w:sz w:val="22"/>
                <w:szCs w:val="22"/>
              </w:rPr>
              <w:t xml:space="preserve"> Produktionseinheiten unter Einhaltung der Anforderungen an die ökologische/biologische Produktion im Sinne der Verordnung (</w:t>
            </w:r>
            <w:r w:rsidR="000D64A9" w:rsidRPr="004E631D">
              <w:rPr>
                <w:rFonts w:ascii="Arial" w:hAnsi="Arial" w:cs="Arial"/>
                <w:sz w:val="22"/>
                <w:szCs w:val="22"/>
              </w:rPr>
              <w:t>EU</w:t>
            </w:r>
            <w:r w:rsidRPr="004E631D">
              <w:rPr>
                <w:rFonts w:ascii="Arial" w:hAnsi="Arial" w:cs="Arial"/>
                <w:sz w:val="22"/>
                <w:szCs w:val="22"/>
              </w:rPr>
              <w:t>) Nr. 2018</w:t>
            </w:r>
            <w:r w:rsidR="000D64A9" w:rsidRPr="004E631D">
              <w:rPr>
                <w:rFonts w:ascii="Arial" w:hAnsi="Arial" w:cs="Arial"/>
                <w:sz w:val="22"/>
                <w:szCs w:val="22"/>
              </w:rPr>
              <w:t>/848</w:t>
            </w:r>
            <w:r w:rsidRPr="004E631D">
              <w:rPr>
                <w:rFonts w:ascii="Arial" w:hAnsi="Arial" w:cs="Arial"/>
                <w:sz w:val="22"/>
                <w:szCs w:val="22"/>
              </w:rPr>
              <w:t xml:space="preserve"> zu bewirtschaften</w:t>
            </w:r>
            <w:r>
              <w:rPr>
                <w:rFonts w:ascii="Arial" w:hAnsi="Arial" w:cs="Arial"/>
                <w:sz w:val="22"/>
                <w:szCs w:val="22"/>
              </w:rPr>
              <w:t>;</w:t>
            </w:r>
          </w:p>
        </w:tc>
      </w:tr>
      <w:tr w:rsidR="006D6C54" w14:paraId="6990A313" w14:textId="77777777" w:rsidTr="007D6315">
        <w:trPr>
          <w:trHeight w:val="402"/>
        </w:trPr>
        <w:tc>
          <w:tcPr>
            <w:tcW w:w="10800" w:type="dxa"/>
            <w:gridSpan w:val="5"/>
            <w:tcBorders>
              <w:top w:val="single" w:sz="4" w:space="0" w:color="auto"/>
              <w:bottom w:val="single" w:sz="4" w:space="0" w:color="auto"/>
            </w:tcBorders>
            <w:shd w:val="clear" w:color="auto" w:fill="auto"/>
            <w:vAlign w:val="center"/>
          </w:tcPr>
          <w:p w14:paraId="3E5F5019" w14:textId="3F2A7ABA" w:rsidR="006D6C54" w:rsidRDefault="006D6C54" w:rsidP="007D6315">
            <w:pPr>
              <w:ind w:right="113"/>
              <w:jc w:val="both"/>
              <w:rPr>
                <w:rFonts w:ascii="Arial" w:hAnsi="Arial" w:cs="Arial"/>
                <w:sz w:val="22"/>
                <w:szCs w:val="22"/>
              </w:rPr>
            </w:pPr>
            <w:r>
              <w:rPr>
                <w:rFonts w:ascii="Arial" w:hAnsi="Arial" w:cs="Arial"/>
                <w:sz w:val="22"/>
                <w:szCs w:val="22"/>
              </w:rPr>
              <w:t>im Besitz de</w:t>
            </w:r>
            <w:r w:rsidR="00F425EB">
              <w:rPr>
                <w:rFonts w:ascii="Arial" w:hAnsi="Arial" w:cs="Arial"/>
                <w:sz w:val="22"/>
                <w:szCs w:val="22"/>
              </w:rPr>
              <w:t>s</w:t>
            </w:r>
            <w:r>
              <w:rPr>
                <w:rFonts w:ascii="Arial" w:hAnsi="Arial" w:cs="Arial"/>
                <w:sz w:val="22"/>
                <w:szCs w:val="22"/>
              </w:rPr>
              <w:t xml:space="preserve"> </w:t>
            </w:r>
            <w:r w:rsidR="00F425EB">
              <w:rPr>
                <w:rFonts w:ascii="Arial" w:hAnsi="Arial" w:cs="Arial"/>
                <w:sz w:val="22"/>
                <w:szCs w:val="22"/>
              </w:rPr>
              <w:t>Zertifikates</w:t>
            </w:r>
            <w:r w:rsidR="004E631D">
              <w:rPr>
                <w:rFonts w:ascii="Arial" w:hAnsi="Arial" w:cs="Arial"/>
                <w:sz w:val="22"/>
                <w:szCs w:val="22"/>
              </w:rPr>
              <w:t xml:space="preserve"> </w:t>
            </w:r>
            <w:r w:rsidR="00F425EB">
              <w:rPr>
                <w:rFonts w:ascii="Arial" w:hAnsi="Arial" w:cs="Arial"/>
                <w:sz w:val="22"/>
                <w:szCs w:val="22"/>
              </w:rPr>
              <w:t>laut</w:t>
            </w:r>
            <w:r w:rsidR="004E631D">
              <w:rPr>
                <w:rFonts w:ascii="Arial" w:hAnsi="Arial" w:cs="Arial"/>
                <w:sz w:val="22"/>
                <w:szCs w:val="22"/>
              </w:rPr>
              <w:t xml:space="preserve"> </w:t>
            </w:r>
            <w:r w:rsidRPr="004E631D">
              <w:rPr>
                <w:rFonts w:ascii="Arial" w:hAnsi="Arial" w:cs="Arial"/>
                <w:sz w:val="22"/>
                <w:szCs w:val="22"/>
              </w:rPr>
              <w:t>Art</w:t>
            </w:r>
            <w:r w:rsidR="00F425EB" w:rsidRPr="004E631D">
              <w:rPr>
                <w:rFonts w:ascii="Arial" w:hAnsi="Arial" w:cs="Arial"/>
                <w:sz w:val="22"/>
                <w:szCs w:val="22"/>
              </w:rPr>
              <w:t>ikel</w:t>
            </w:r>
            <w:r w:rsidRPr="004E631D">
              <w:rPr>
                <w:rFonts w:ascii="Arial" w:hAnsi="Arial" w:cs="Arial"/>
                <w:sz w:val="22"/>
                <w:szCs w:val="22"/>
              </w:rPr>
              <w:t xml:space="preserve"> 35</w:t>
            </w:r>
            <w:r>
              <w:rPr>
                <w:rFonts w:ascii="Arial" w:hAnsi="Arial" w:cs="Arial"/>
                <w:sz w:val="22"/>
                <w:szCs w:val="22"/>
              </w:rPr>
              <w:t xml:space="preserve"> der Verordnung (</w:t>
            </w:r>
            <w:r w:rsidR="000D64A9">
              <w:rPr>
                <w:rFonts w:ascii="Arial" w:hAnsi="Arial" w:cs="Arial"/>
                <w:sz w:val="22"/>
                <w:szCs w:val="22"/>
              </w:rPr>
              <w:t>EU</w:t>
            </w:r>
            <w:r>
              <w:rPr>
                <w:rFonts w:ascii="Arial" w:hAnsi="Arial" w:cs="Arial"/>
                <w:sz w:val="22"/>
                <w:szCs w:val="22"/>
              </w:rPr>
              <w:t xml:space="preserve">) Nr. </w:t>
            </w:r>
            <w:r w:rsidRPr="004E631D">
              <w:rPr>
                <w:rFonts w:ascii="Arial" w:hAnsi="Arial" w:cs="Arial"/>
                <w:sz w:val="22"/>
                <w:szCs w:val="22"/>
              </w:rPr>
              <w:t>2018</w:t>
            </w:r>
            <w:r w:rsidR="000D64A9">
              <w:rPr>
                <w:rFonts w:ascii="Arial" w:hAnsi="Arial" w:cs="Arial"/>
                <w:sz w:val="22"/>
                <w:szCs w:val="22"/>
              </w:rPr>
              <w:t>/848</w:t>
            </w:r>
            <w:r>
              <w:rPr>
                <w:rFonts w:ascii="Arial" w:hAnsi="Arial" w:cs="Arial"/>
                <w:sz w:val="22"/>
                <w:szCs w:val="22"/>
              </w:rPr>
              <w:t xml:space="preserve"> zu sein;</w:t>
            </w:r>
          </w:p>
        </w:tc>
      </w:tr>
      <w:tr w:rsidR="00F862E8" w:rsidRPr="0082190D" w14:paraId="59653EC2" w14:textId="77777777" w:rsidTr="00560FD7">
        <w:trPr>
          <w:trHeight w:val="624"/>
        </w:trPr>
        <w:tc>
          <w:tcPr>
            <w:tcW w:w="10800" w:type="dxa"/>
            <w:gridSpan w:val="5"/>
            <w:tcBorders>
              <w:top w:val="single" w:sz="4" w:space="0" w:color="auto"/>
              <w:bottom w:val="single" w:sz="4" w:space="0" w:color="auto"/>
            </w:tcBorders>
            <w:shd w:val="clear" w:color="auto" w:fill="auto"/>
            <w:vAlign w:val="center"/>
          </w:tcPr>
          <w:p w14:paraId="47EC9036" w14:textId="77777777" w:rsidR="00F862E8" w:rsidRDefault="00560FD7" w:rsidP="00560FD7">
            <w:pPr>
              <w:ind w:right="113"/>
              <w:rPr>
                <w:rFonts w:ascii="Arial" w:hAnsi="Arial" w:cs="Arial"/>
                <w:sz w:val="22"/>
                <w:szCs w:val="22"/>
              </w:rPr>
            </w:pPr>
            <w:r w:rsidRPr="00560FD7">
              <w:rPr>
                <w:rFonts w:ascii="Arial" w:hAnsi="Arial" w:cs="Arial"/>
                <w:sz w:val="22"/>
                <w:szCs w:val="22"/>
              </w:rPr>
              <w:t>in Kenntnis der einschlägigen Förderkriterien zu sein und die darin vorgesehenen entsprechenden</w:t>
            </w:r>
            <w:r>
              <w:rPr>
                <w:rFonts w:ascii="Arial" w:hAnsi="Arial" w:cs="Arial"/>
                <w:sz w:val="22"/>
                <w:szCs w:val="22"/>
              </w:rPr>
              <w:t xml:space="preserve"> </w:t>
            </w:r>
            <w:r w:rsidRPr="00560FD7">
              <w:rPr>
                <w:rFonts w:ascii="Arial" w:hAnsi="Arial" w:cs="Arial"/>
                <w:sz w:val="22"/>
                <w:szCs w:val="22"/>
              </w:rPr>
              <w:t>Voraussetzungen für die Förderung zu erfüllen (siehe www.provinz.bz.it/landwirtschaft)</w:t>
            </w:r>
            <w:r>
              <w:rPr>
                <w:rFonts w:ascii="Arial" w:hAnsi="Arial" w:cs="Arial"/>
                <w:sz w:val="22"/>
                <w:szCs w:val="22"/>
              </w:rPr>
              <w:t>;</w:t>
            </w:r>
          </w:p>
        </w:tc>
      </w:tr>
      <w:tr w:rsidR="00F862E8" w:rsidRPr="0082190D" w14:paraId="650C6EAC" w14:textId="77777777" w:rsidTr="00F862E8">
        <w:trPr>
          <w:trHeight w:val="402"/>
        </w:trPr>
        <w:tc>
          <w:tcPr>
            <w:tcW w:w="10800" w:type="dxa"/>
            <w:gridSpan w:val="5"/>
            <w:tcBorders>
              <w:top w:val="single" w:sz="4" w:space="0" w:color="auto"/>
              <w:bottom w:val="single" w:sz="4" w:space="0" w:color="auto"/>
            </w:tcBorders>
            <w:shd w:val="clear" w:color="auto" w:fill="auto"/>
            <w:vAlign w:val="center"/>
          </w:tcPr>
          <w:p w14:paraId="1C257BD6" w14:textId="77777777" w:rsidR="00F862E8" w:rsidRDefault="00560FD7" w:rsidP="002321CD">
            <w:pPr>
              <w:ind w:right="113"/>
              <w:jc w:val="both"/>
              <w:rPr>
                <w:rFonts w:ascii="Arial" w:hAnsi="Arial" w:cs="Arial"/>
                <w:sz w:val="22"/>
                <w:szCs w:val="22"/>
              </w:rPr>
            </w:pPr>
            <w:r w:rsidRPr="00560FD7">
              <w:rPr>
                <w:rFonts w:ascii="Arial" w:hAnsi="Arial" w:cs="Arial"/>
                <w:sz w:val="22"/>
                <w:szCs w:val="22"/>
              </w:rPr>
              <w:t>jegliche Änderungen der Angaben unverzüglich dem zuständigen Amt mitzuteilen</w:t>
            </w:r>
            <w:r>
              <w:rPr>
                <w:rFonts w:ascii="Arial" w:hAnsi="Arial" w:cs="Arial"/>
                <w:sz w:val="22"/>
                <w:szCs w:val="22"/>
              </w:rPr>
              <w:t>;</w:t>
            </w:r>
          </w:p>
        </w:tc>
      </w:tr>
      <w:tr w:rsidR="002321CD" w:rsidRPr="0082190D" w14:paraId="4BD688EF" w14:textId="77777777" w:rsidTr="006E58BC">
        <w:trPr>
          <w:trHeight w:val="700"/>
        </w:trPr>
        <w:tc>
          <w:tcPr>
            <w:tcW w:w="10800" w:type="dxa"/>
            <w:gridSpan w:val="5"/>
            <w:tcBorders>
              <w:top w:val="single" w:sz="4" w:space="0" w:color="auto"/>
              <w:bottom w:val="single" w:sz="4" w:space="0" w:color="auto"/>
            </w:tcBorders>
            <w:shd w:val="clear" w:color="auto" w:fill="auto"/>
            <w:vAlign w:val="center"/>
          </w:tcPr>
          <w:p w14:paraId="28FEA396" w14:textId="77777777" w:rsidR="002321CD" w:rsidRDefault="002321CD" w:rsidP="002321CD">
            <w:pPr>
              <w:ind w:right="113"/>
              <w:jc w:val="both"/>
              <w:rPr>
                <w:rFonts w:ascii="Arial" w:hAnsi="Arial" w:cs="Arial"/>
                <w:sz w:val="22"/>
                <w:szCs w:val="22"/>
              </w:rPr>
            </w:pPr>
            <w:r>
              <w:rPr>
                <w:rFonts w:ascii="Arial" w:hAnsi="Arial" w:cs="Arial"/>
                <w:sz w:val="22"/>
                <w:szCs w:val="22"/>
              </w:rPr>
              <w:t>in Kenntnis zu sein, dass die Landesverwaltung zwecks Überprüfung der gemachten Angaben alle erforderlichen Daten von Amts wegen bei den zu</w:t>
            </w:r>
            <w:r w:rsidR="00560FD7">
              <w:rPr>
                <w:rFonts w:ascii="Arial" w:hAnsi="Arial" w:cs="Arial"/>
                <w:sz w:val="22"/>
                <w:szCs w:val="22"/>
              </w:rPr>
              <w:t>ständigen Stellen einholen kann;</w:t>
            </w:r>
          </w:p>
        </w:tc>
      </w:tr>
      <w:tr w:rsidR="00060B97" w:rsidRPr="0082190D" w14:paraId="1AC3771D" w14:textId="77777777" w:rsidTr="0082190D">
        <w:trPr>
          <w:trHeight w:val="417"/>
        </w:trPr>
        <w:tc>
          <w:tcPr>
            <w:tcW w:w="10800" w:type="dxa"/>
            <w:gridSpan w:val="5"/>
            <w:shd w:val="clear" w:color="auto" w:fill="auto"/>
          </w:tcPr>
          <w:p w14:paraId="005011B2" w14:textId="77777777" w:rsidR="00060B97" w:rsidRPr="005A0543" w:rsidRDefault="00060B97" w:rsidP="00060B97">
            <w:pPr>
              <w:pStyle w:val="Textkrper3"/>
              <w:spacing w:before="40" w:after="40"/>
              <w:ind w:left="34" w:right="113"/>
              <w:jc w:val="both"/>
              <w:rPr>
                <w:rFonts w:ascii="Arial" w:hAnsi="Arial" w:cs="Arial"/>
                <w:sz w:val="22"/>
                <w:szCs w:val="22"/>
              </w:rPr>
            </w:pPr>
            <w:r w:rsidRPr="005A0543">
              <w:rPr>
                <w:rFonts w:ascii="Arial" w:hAnsi="Arial" w:cs="Arial"/>
                <w:sz w:val="22"/>
                <w:szCs w:val="22"/>
              </w:rPr>
              <w:t>Der Antragsteller/Die Antragstellerin erklärt unter eigener Verantwortung, die obigen Erklärungen in Kenntnis der Sanktionen im Falle unwahrer oder unvollständiger Angaben, die in Art. 2bis des LG Nr. 17/1993, in geltender Fassung, vorgesehen sind, sowie in Kenntnis der strafrechtlichen Folgen laut Art. 76 des DPR Nr. 445/2000 gemacht zu haben und in Kenntnis zu sein, dass gemäß obgenanntem Landesgesetz Stichprobenkontrollen über den Wahrheitsgehalt der gemachten Angaben durchgeführt werden.</w:t>
            </w:r>
          </w:p>
        </w:tc>
      </w:tr>
    </w:tbl>
    <w:p w14:paraId="57BD55C6" w14:textId="77777777" w:rsidR="00396CA4" w:rsidRDefault="00396CA4" w:rsidP="00396CA4">
      <w:pPr>
        <w:rPr>
          <w:sz w:val="8"/>
          <w:szCs w:val="8"/>
        </w:rPr>
      </w:pPr>
    </w:p>
    <w:p w14:paraId="159064AC" w14:textId="77777777" w:rsidR="009857DE" w:rsidRDefault="009857DE" w:rsidP="00396CA4">
      <w:pPr>
        <w:rPr>
          <w:sz w:val="8"/>
          <w:szCs w:val="8"/>
        </w:rPr>
      </w:pPr>
    </w:p>
    <w:p w14:paraId="5F72E8DC" w14:textId="77777777" w:rsidR="009857DE" w:rsidRPr="00D9309E" w:rsidRDefault="009857DE" w:rsidP="00396CA4">
      <w:pPr>
        <w:rPr>
          <w:sz w:val="8"/>
          <w:szCs w:val="8"/>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3"/>
      </w:tblGrid>
      <w:tr w:rsidR="001A15EB" w:rsidRPr="001A15EB" w14:paraId="264F5FC6" w14:textId="77777777" w:rsidTr="001A15EB">
        <w:tc>
          <w:tcPr>
            <w:tcW w:w="10773" w:type="dxa"/>
            <w:shd w:val="clear" w:color="auto" w:fill="000000"/>
          </w:tcPr>
          <w:p w14:paraId="565C199C" w14:textId="77777777" w:rsidR="001A15EB" w:rsidRPr="001A15EB" w:rsidRDefault="001A15EB" w:rsidP="001A15EB">
            <w:pPr>
              <w:suppressAutoHyphens w:val="0"/>
              <w:spacing w:before="120" w:after="120"/>
              <w:jc w:val="both"/>
              <w:rPr>
                <w:rFonts w:ascii="Arial" w:hAnsi="Arial" w:cs="Arial"/>
                <w:b/>
                <w:sz w:val="22"/>
                <w:szCs w:val="22"/>
                <w:lang w:eastAsia="it-IT"/>
              </w:rPr>
            </w:pPr>
            <w:r w:rsidRPr="001A15EB">
              <w:rPr>
                <w:rFonts w:ascii="Arial" w:hAnsi="Arial" w:cs="Arial"/>
                <w:b/>
                <w:sz w:val="22"/>
                <w:szCs w:val="22"/>
                <w:lang w:eastAsia="it-IT"/>
              </w:rPr>
              <w:t>Information zur Verarbeitung personenbezogener Daten gemäß Art. 13 der Verordnung (EU) 2016/679 des Europäischen Parlaments und des Rates vom 27. April 2016</w:t>
            </w:r>
          </w:p>
        </w:tc>
      </w:tr>
      <w:tr w:rsidR="001A15EB" w:rsidRPr="00D27DDF" w14:paraId="04811D2A" w14:textId="77777777" w:rsidTr="001A15EB">
        <w:tc>
          <w:tcPr>
            <w:tcW w:w="10773" w:type="dxa"/>
            <w:shd w:val="clear" w:color="auto" w:fill="auto"/>
          </w:tcPr>
          <w:p w14:paraId="4E19EA33" w14:textId="77777777" w:rsidR="001A15EB" w:rsidRPr="001A15EB" w:rsidRDefault="001A15EB" w:rsidP="001A15EB">
            <w:pPr>
              <w:suppressAutoHyphens w:val="0"/>
              <w:spacing w:before="60" w:after="60"/>
              <w:jc w:val="both"/>
              <w:rPr>
                <w:rFonts w:ascii="Arial" w:hAnsi="Arial" w:cs="Arial"/>
                <w:sz w:val="22"/>
                <w:szCs w:val="22"/>
                <w:lang w:eastAsia="it-IT"/>
              </w:rPr>
            </w:pPr>
            <w:r w:rsidRPr="001A15EB">
              <w:rPr>
                <w:rFonts w:ascii="Arial" w:hAnsi="Arial" w:cs="Arial"/>
                <w:b/>
                <w:sz w:val="22"/>
                <w:szCs w:val="22"/>
                <w:lang w:eastAsia="it-IT"/>
              </w:rPr>
              <w:t>Rechtsinhaber für die Datenverarbeitung:</w:t>
            </w:r>
            <w:r w:rsidRPr="001A15EB">
              <w:rPr>
                <w:rFonts w:ascii="Arial" w:hAnsi="Arial" w:cs="Arial"/>
                <w:sz w:val="22"/>
                <w:szCs w:val="22"/>
                <w:lang w:eastAsia="it-IT"/>
              </w:rPr>
              <w:t xml:space="preserve"> Rechtsinhaber für die Datenverarbeitung ist die Autonome Provinz Bozen, Silvius-Magnago-Platz Nr. 4, Landhaus 3a, 39100, Bozen, </w:t>
            </w:r>
          </w:p>
          <w:p w14:paraId="533A7401" w14:textId="77777777" w:rsidR="001A15EB" w:rsidRPr="001A15EB" w:rsidRDefault="001A15EB" w:rsidP="001A15EB">
            <w:pPr>
              <w:suppressAutoHyphens w:val="0"/>
              <w:spacing w:before="60" w:after="60"/>
              <w:jc w:val="both"/>
              <w:rPr>
                <w:rFonts w:ascii="Arial" w:hAnsi="Arial" w:cs="Arial"/>
                <w:sz w:val="22"/>
                <w:szCs w:val="22"/>
                <w:lang w:val="it-IT" w:eastAsia="it-IT"/>
              </w:rPr>
            </w:pPr>
            <w:r w:rsidRPr="001A15EB">
              <w:rPr>
                <w:rFonts w:ascii="Arial" w:hAnsi="Arial" w:cs="Arial"/>
                <w:sz w:val="22"/>
                <w:szCs w:val="22"/>
                <w:lang w:val="it-IT" w:eastAsia="it-IT"/>
              </w:rPr>
              <w:t xml:space="preserve">E-Mail: generaldirektion@provinz.bz.it; PEC: generaldirektion.direzionegenerale@pec.prov.bz.it. </w:t>
            </w:r>
          </w:p>
        </w:tc>
      </w:tr>
      <w:tr w:rsidR="001A15EB" w:rsidRPr="00D27DDF" w14:paraId="61D21D8E" w14:textId="77777777" w:rsidTr="001A15EB">
        <w:tc>
          <w:tcPr>
            <w:tcW w:w="10773" w:type="dxa"/>
            <w:shd w:val="clear" w:color="auto" w:fill="auto"/>
          </w:tcPr>
          <w:p w14:paraId="68487CB8" w14:textId="77777777" w:rsidR="0054550C" w:rsidRDefault="001A15EB" w:rsidP="001A15EB">
            <w:pPr>
              <w:suppressAutoHyphens w:val="0"/>
              <w:spacing w:before="60" w:after="60"/>
              <w:jc w:val="both"/>
              <w:rPr>
                <w:rFonts w:ascii="Arial" w:hAnsi="Arial" w:cs="Arial"/>
                <w:sz w:val="22"/>
                <w:szCs w:val="22"/>
                <w:lang w:eastAsia="it-IT"/>
              </w:rPr>
            </w:pPr>
            <w:r w:rsidRPr="001A15EB">
              <w:rPr>
                <w:rFonts w:ascii="Arial" w:hAnsi="Arial" w:cs="Arial"/>
                <w:b/>
                <w:sz w:val="22"/>
                <w:szCs w:val="22"/>
                <w:lang w:eastAsia="it-IT"/>
              </w:rPr>
              <w:t>Datenschutzbeauftragte (DSB)</w:t>
            </w:r>
            <w:r w:rsidRPr="001A15EB">
              <w:rPr>
                <w:rFonts w:ascii="Arial" w:hAnsi="Arial" w:cs="Arial"/>
                <w:sz w:val="22"/>
                <w:szCs w:val="22"/>
                <w:lang w:eastAsia="it-IT"/>
              </w:rPr>
              <w:t xml:space="preserve">: Die Kontaktdaten der DSB der Autonomen Provinz Bozen sind folgende: Autonome Provinz Bozen, Landhaus 1, Organisationsamt, Silvius-Magnago-Platz Nr. 1, 39100 Bozen; </w:t>
            </w:r>
          </w:p>
          <w:p w14:paraId="3FE57BFB" w14:textId="77777777" w:rsidR="001A15EB" w:rsidRPr="0054550C" w:rsidRDefault="001A15EB" w:rsidP="001A15EB">
            <w:pPr>
              <w:suppressAutoHyphens w:val="0"/>
              <w:spacing w:before="60" w:after="60"/>
              <w:jc w:val="both"/>
              <w:rPr>
                <w:rFonts w:ascii="Arial" w:hAnsi="Arial" w:cs="Arial"/>
                <w:b/>
                <w:sz w:val="22"/>
                <w:szCs w:val="22"/>
                <w:lang w:val="it-IT" w:eastAsia="it-IT"/>
              </w:rPr>
            </w:pPr>
            <w:r w:rsidRPr="0054550C">
              <w:rPr>
                <w:rFonts w:ascii="Arial" w:hAnsi="Arial" w:cs="Arial"/>
                <w:sz w:val="22"/>
                <w:szCs w:val="22"/>
                <w:lang w:val="it-IT" w:eastAsia="it-IT"/>
              </w:rPr>
              <w:t>E-Mail: dsb@provinz.bz.it; PEC: rpd_dsb@pec.prov.bz.it.</w:t>
            </w:r>
          </w:p>
        </w:tc>
      </w:tr>
      <w:tr w:rsidR="001A15EB" w:rsidRPr="001A15EB" w14:paraId="194C17F1" w14:textId="77777777" w:rsidTr="001A15EB">
        <w:tc>
          <w:tcPr>
            <w:tcW w:w="10773" w:type="dxa"/>
            <w:shd w:val="clear" w:color="auto" w:fill="auto"/>
          </w:tcPr>
          <w:p w14:paraId="54C4B477" w14:textId="77777777" w:rsidR="001A15EB" w:rsidRPr="001A15EB" w:rsidRDefault="001A15EB" w:rsidP="001A15EB">
            <w:pPr>
              <w:suppressAutoHyphens w:val="0"/>
              <w:spacing w:before="60" w:after="60"/>
              <w:jc w:val="both"/>
              <w:rPr>
                <w:rFonts w:ascii="Arial" w:hAnsi="Arial" w:cs="Arial"/>
                <w:sz w:val="22"/>
                <w:szCs w:val="22"/>
                <w:lang w:eastAsia="it-IT"/>
              </w:rPr>
            </w:pPr>
            <w:r w:rsidRPr="001A15EB">
              <w:rPr>
                <w:rFonts w:ascii="Arial" w:hAnsi="Arial" w:cs="Arial"/>
                <w:b/>
                <w:sz w:val="22"/>
                <w:szCs w:val="22"/>
                <w:lang w:eastAsia="it-IT"/>
              </w:rPr>
              <w:t>Zwecke der Verarbeitung:</w:t>
            </w:r>
            <w:r w:rsidRPr="001A15EB">
              <w:rPr>
                <w:rFonts w:ascii="Arial" w:hAnsi="Arial" w:cs="Arial"/>
                <w:sz w:val="22"/>
                <w:szCs w:val="22"/>
                <w:lang w:eastAsia="it-IT"/>
              </w:rPr>
              <w:t xml:space="preserve"> Die übermittelten Daten werden vom dazu befugten Landespersonal, auch in elektronischer Form, für institutionelle Zwecke in Zusammenhang mit dem Verwaltungsverfahren verarbeitet, zu dessen Abwicklung sie im Sinne von L.G. 11/1998 angegeben wurden. Die mit der Verarbeitung betraute Person ist der Direktor/die Direktorin pro tempore des Ressorts/der Abteilung 31 Landwirtschaft an seinem/ihrem Dienstsitz. Die Mitteilung der Daten ist unerlässlich, damit die beantragten Verwaltungsaufgaben erledigt werden können. Wird die Bereitstellung der Daten verweigert, können die eingegangenen Anträge und Anfragen nicht bearbeitet werden.</w:t>
            </w:r>
          </w:p>
        </w:tc>
      </w:tr>
      <w:tr w:rsidR="001A15EB" w:rsidRPr="001A15EB" w14:paraId="62A4B8EF" w14:textId="77777777" w:rsidTr="001A15EB">
        <w:tc>
          <w:tcPr>
            <w:tcW w:w="10773" w:type="dxa"/>
            <w:shd w:val="clear" w:color="auto" w:fill="auto"/>
          </w:tcPr>
          <w:p w14:paraId="70F2B2E6" w14:textId="77777777" w:rsidR="001A15EB" w:rsidRPr="001A15EB" w:rsidRDefault="001A15EB" w:rsidP="001A15EB">
            <w:pPr>
              <w:suppressAutoHyphens w:val="0"/>
              <w:spacing w:before="60" w:after="60"/>
              <w:jc w:val="both"/>
              <w:rPr>
                <w:rFonts w:ascii="Arial" w:hAnsi="Arial" w:cs="Arial"/>
                <w:sz w:val="22"/>
                <w:szCs w:val="22"/>
                <w:lang w:eastAsia="it-IT"/>
              </w:rPr>
            </w:pPr>
            <w:r w:rsidRPr="001A15EB">
              <w:rPr>
                <w:rFonts w:ascii="Arial" w:hAnsi="Arial" w:cs="Arial"/>
                <w:b/>
                <w:sz w:val="22"/>
                <w:szCs w:val="22"/>
                <w:lang w:eastAsia="it-IT"/>
              </w:rPr>
              <w:t>Mitteilung und Datenempfänger:</w:t>
            </w:r>
            <w:r w:rsidRPr="001A15EB">
              <w:rPr>
                <w:rFonts w:ascii="Arial" w:hAnsi="Arial" w:cs="Arial"/>
                <w:sz w:val="22"/>
                <w:szCs w:val="22"/>
                <w:lang w:eastAsia="it-IT"/>
              </w:rPr>
              <w:t xml:space="preserve"> Die Daten können folgenden anderen öffentlichen und/oder privaten Rechtsträgern zur Erfüllung rechtlicher Verpflichtungen im Rahmen ihrer institutionellen Aufgaben mitgeteilt werden, soweit dies in engem Zusammenhang mit dem eingeleiteten Verwaltungsverfahren erfolgt:</w:t>
            </w:r>
          </w:p>
          <w:p w14:paraId="29C60822" w14:textId="77777777" w:rsidR="001A15EB" w:rsidRDefault="001A15EB" w:rsidP="001A15EB">
            <w:pPr>
              <w:numPr>
                <w:ilvl w:val="0"/>
                <w:numId w:val="3"/>
              </w:numPr>
              <w:suppressAutoHyphens w:val="0"/>
              <w:spacing w:before="60" w:after="60"/>
              <w:ind w:left="454"/>
              <w:contextualSpacing/>
              <w:jc w:val="both"/>
              <w:rPr>
                <w:rFonts w:ascii="Arial" w:hAnsi="Arial" w:cs="Arial"/>
                <w:sz w:val="22"/>
                <w:szCs w:val="22"/>
                <w:lang w:val="it-IT" w:eastAsia="it-IT"/>
              </w:rPr>
            </w:pPr>
            <w:r w:rsidRPr="001A15EB">
              <w:rPr>
                <w:rFonts w:ascii="Arial" w:hAnsi="Arial" w:cs="Arial"/>
                <w:sz w:val="22"/>
                <w:szCs w:val="22"/>
                <w:lang w:val="it-IT" w:eastAsia="it-IT"/>
              </w:rPr>
              <w:t>SIAN (Sistema informativo agricolo nazionale)</w:t>
            </w:r>
          </w:p>
          <w:p w14:paraId="2D32CD74" w14:textId="77777777" w:rsidR="002321CD" w:rsidRPr="001A15EB" w:rsidRDefault="002321CD" w:rsidP="001A15EB">
            <w:pPr>
              <w:numPr>
                <w:ilvl w:val="0"/>
                <w:numId w:val="3"/>
              </w:numPr>
              <w:suppressAutoHyphens w:val="0"/>
              <w:spacing w:before="60" w:after="60"/>
              <w:ind w:left="454"/>
              <w:contextualSpacing/>
              <w:jc w:val="both"/>
              <w:rPr>
                <w:rFonts w:ascii="Arial" w:hAnsi="Arial" w:cs="Arial"/>
                <w:sz w:val="22"/>
                <w:szCs w:val="22"/>
                <w:lang w:val="it-IT" w:eastAsia="it-IT"/>
              </w:rPr>
            </w:pPr>
            <w:r>
              <w:rPr>
                <w:rFonts w:ascii="Arial" w:hAnsi="Arial" w:cs="Arial"/>
                <w:sz w:val="22"/>
                <w:szCs w:val="22"/>
                <w:lang w:val="it-IT" w:eastAsia="it-IT"/>
              </w:rPr>
              <w:t xml:space="preserve">SIB (Sistema informativo biologico) </w:t>
            </w:r>
          </w:p>
          <w:p w14:paraId="1100B176" w14:textId="77777777" w:rsidR="001A15EB" w:rsidRPr="001A15EB" w:rsidRDefault="001A15EB" w:rsidP="001A15EB">
            <w:pPr>
              <w:suppressAutoHyphens w:val="0"/>
              <w:spacing w:before="60" w:after="60"/>
              <w:jc w:val="both"/>
              <w:rPr>
                <w:rFonts w:ascii="Arial" w:hAnsi="Arial" w:cs="Arial"/>
                <w:b/>
                <w:sz w:val="22"/>
                <w:szCs w:val="22"/>
                <w:lang w:eastAsia="it-IT"/>
              </w:rPr>
            </w:pPr>
            <w:r w:rsidRPr="001A15EB">
              <w:rPr>
                <w:rFonts w:ascii="Arial" w:hAnsi="Arial" w:cs="Arial"/>
                <w:sz w:val="22"/>
                <w:szCs w:val="22"/>
                <w:lang w:eastAsia="it-IT"/>
              </w:rPr>
              <w:t>Die Daten können auch weiteren Rechtsträgern mitgeteilt werden, die Dienstleistungen in Zusammenhang mit der Wartung und Verwaltung des informationstechnischen Systems der Landesverwaltung und/oder der institutionellen Website des Landes, auch durch Cloud Computing, erbringen. Der Cloud Provider Microsoft Italien GmbH, welcher Dienstleister der Office 365 Suite ist, hat sich aufgrund des bestehenden Vertrags verpflichtet, personenbezogenen Daten nicht außerhalb der Europäischen Union und der Länder des Europäischen Wirtschaftsraums (Norwegen, Island, Lichtenstein) zu übermitteln.</w:t>
            </w:r>
          </w:p>
        </w:tc>
      </w:tr>
      <w:tr w:rsidR="001A15EB" w:rsidRPr="001A15EB" w14:paraId="0C7322FA" w14:textId="77777777" w:rsidTr="001A15EB">
        <w:tc>
          <w:tcPr>
            <w:tcW w:w="10773" w:type="dxa"/>
            <w:shd w:val="clear" w:color="auto" w:fill="auto"/>
          </w:tcPr>
          <w:p w14:paraId="64578416" w14:textId="77777777" w:rsidR="001A15EB" w:rsidRPr="001A15EB" w:rsidRDefault="001A15EB" w:rsidP="001A15EB">
            <w:pPr>
              <w:suppressAutoHyphens w:val="0"/>
              <w:spacing w:before="60" w:after="60"/>
              <w:jc w:val="both"/>
              <w:rPr>
                <w:rFonts w:ascii="Arial" w:hAnsi="Arial" w:cs="Arial"/>
                <w:sz w:val="22"/>
                <w:szCs w:val="22"/>
                <w:lang w:eastAsia="it-IT"/>
              </w:rPr>
            </w:pPr>
            <w:r w:rsidRPr="001A15EB">
              <w:rPr>
                <w:rFonts w:ascii="Arial" w:hAnsi="Arial" w:cs="Arial"/>
                <w:b/>
                <w:sz w:val="22"/>
                <w:szCs w:val="22"/>
                <w:lang w:eastAsia="it-IT"/>
              </w:rPr>
              <w:t>Datenübermittlungen:</w:t>
            </w:r>
            <w:r w:rsidRPr="001A15EB">
              <w:rPr>
                <w:rFonts w:ascii="Arial" w:hAnsi="Arial" w:cs="Arial"/>
                <w:sz w:val="22"/>
                <w:szCs w:val="22"/>
                <w:lang w:eastAsia="it-IT"/>
              </w:rPr>
              <w:t xml:space="preserve"> Es werden keine personenbezogenen Daten an Drittländer außerhalb der EU übermittelt.</w:t>
            </w:r>
          </w:p>
        </w:tc>
      </w:tr>
      <w:tr w:rsidR="001A15EB" w:rsidRPr="001A15EB" w14:paraId="12BF8CC7" w14:textId="77777777" w:rsidTr="001A15EB">
        <w:tc>
          <w:tcPr>
            <w:tcW w:w="10773" w:type="dxa"/>
            <w:shd w:val="clear" w:color="auto" w:fill="auto"/>
          </w:tcPr>
          <w:p w14:paraId="38118246" w14:textId="77777777" w:rsidR="001A15EB" w:rsidRPr="001A15EB" w:rsidRDefault="001A15EB" w:rsidP="001A15EB">
            <w:pPr>
              <w:suppressAutoHyphens w:val="0"/>
              <w:spacing w:before="60" w:after="60"/>
              <w:jc w:val="both"/>
              <w:rPr>
                <w:rFonts w:ascii="Arial" w:hAnsi="Arial" w:cs="Arial"/>
                <w:sz w:val="22"/>
                <w:szCs w:val="22"/>
                <w:lang w:eastAsia="it-IT"/>
              </w:rPr>
            </w:pPr>
            <w:r w:rsidRPr="001A15EB">
              <w:rPr>
                <w:rFonts w:ascii="Arial" w:hAnsi="Arial" w:cs="Arial"/>
                <w:b/>
                <w:sz w:val="22"/>
                <w:szCs w:val="22"/>
                <w:lang w:eastAsia="it-IT"/>
              </w:rPr>
              <w:t>Verbreitung:</w:t>
            </w:r>
            <w:r w:rsidRPr="001A15EB">
              <w:rPr>
                <w:rFonts w:ascii="Arial" w:hAnsi="Arial" w:cs="Arial"/>
                <w:sz w:val="22"/>
                <w:szCs w:val="22"/>
                <w:lang w:eastAsia="it-IT"/>
              </w:rPr>
              <w:t xml:space="preserve">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w:t>
            </w:r>
          </w:p>
        </w:tc>
      </w:tr>
      <w:tr w:rsidR="001A15EB" w:rsidRPr="001A15EB" w14:paraId="5F77BB9C" w14:textId="77777777" w:rsidTr="001A15EB">
        <w:tc>
          <w:tcPr>
            <w:tcW w:w="10773" w:type="dxa"/>
            <w:shd w:val="clear" w:color="auto" w:fill="auto"/>
          </w:tcPr>
          <w:p w14:paraId="59885D7F" w14:textId="77777777" w:rsidR="001A15EB" w:rsidRPr="001A15EB" w:rsidRDefault="001A15EB" w:rsidP="001A15EB">
            <w:pPr>
              <w:suppressAutoHyphens w:val="0"/>
              <w:spacing w:before="60" w:after="60"/>
              <w:jc w:val="both"/>
              <w:rPr>
                <w:rFonts w:ascii="Arial" w:hAnsi="Arial" w:cs="Arial"/>
                <w:sz w:val="22"/>
                <w:szCs w:val="22"/>
                <w:lang w:eastAsia="it-IT"/>
              </w:rPr>
            </w:pPr>
            <w:r w:rsidRPr="001A15EB">
              <w:rPr>
                <w:rFonts w:ascii="Arial" w:hAnsi="Arial" w:cs="Arial"/>
                <w:b/>
                <w:sz w:val="22"/>
                <w:szCs w:val="22"/>
                <w:lang w:eastAsia="it-IT"/>
              </w:rPr>
              <w:t>Dauer:</w:t>
            </w:r>
            <w:r w:rsidRPr="001A15EB">
              <w:rPr>
                <w:rFonts w:ascii="Arial" w:hAnsi="Arial" w:cs="Arial"/>
                <w:sz w:val="22"/>
                <w:szCs w:val="22"/>
                <w:lang w:eastAsia="it-IT"/>
              </w:rPr>
              <w:t xml:space="preserve"> Die Daten werden so lange gespeichert, als sie zur Erfüllung der in den Bereichen Abgaben, Buchhaltung und Verwaltung geltenden rechtlichen Verpflichtungen benötigt werden.</w:t>
            </w:r>
          </w:p>
        </w:tc>
      </w:tr>
      <w:tr w:rsidR="001A15EB" w:rsidRPr="001A15EB" w14:paraId="379A30E4" w14:textId="77777777" w:rsidTr="001A15EB">
        <w:tc>
          <w:tcPr>
            <w:tcW w:w="10773" w:type="dxa"/>
            <w:shd w:val="clear" w:color="auto" w:fill="auto"/>
          </w:tcPr>
          <w:p w14:paraId="0F652DC9" w14:textId="77777777" w:rsidR="001A15EB" w:rsidRPr="001A15EB" w:rsidRDefault="001A15EB" w:rsidP="001A15EB">
            <w:pPr>
              <w:suppressAutoHyphens w:val="0"/>
              <w:spacing w:before="60" w:after="60"/>
              <w:jc w:val="both"/>
              <w:rPr>
                <w:rFonts w:ascii="Arial" w:hAnsi="Arial" w:cs="Arial"/>
                <w:sz w:val="22"/>
                <w:szCs w:val="22"/>
                <w:lang w:eastAsia="it-IT"/>
              </w:rPr>
            </w:pPr>
            <w:r w:rsidRPr="001A15EB">
              <w:rPr>
                <w:rFonts w:ascii="Arial" w:hAnsi="Arial" w:cs="Arial"/>
                <w:b/>
                <w:sz w:val="22"/>
                <w:szCs w:val="22"/>
                <w:lang w:eastAsia="it-IT"/>
              </w:rPr>
              <w:t>Automatisierte Entscheidungsfindung:</w:t>
            </w:r>
            <w:r w:rsidRPr="001A15EB">
              <w:rPr>
                <w:rFonts w:ascii="Arial" w:hAnsi="Arial" w:cs="Arial"/>
                <w:sz w:val="22"/>
                <w:szCs w:val="22"/>
                <w:lang w:eastAsia="it-IT"/>
              </w:rPr>
              <w:t xml:space="preserve"> Die Verarbeitung der Daten stützt sich nicht auf eine automatisierte Entscheidungsfindung.</w:t>
            </w:r>
          </w:p>
        </w:tc>
      </w:tr>
      <w:tr w:rsidR="001A15EB" w:rsidRPr="001A15EB" w14:paraId="014E7CF4" w14:textId="77777777" w:rsidTr="001A15EB">
        <w:tc>
          <w:tcPr>
            <w:tcW w:w="10773" w:type="dxa"/>
            <w:shd w:val="clear" w:color="auto" w:fill="auto"/>
          </w:tcPr>
          <w:p w14:paraId="31526F80" w14:textId="77777777" w:rsidR="001A15EB" w:rsidRPr="001A15EB" w:rsidRDefault="001A15EB" w:rsidP="001A15EB">
            <w:pPr>
              <w:suppressAutoHyphens w:val="0"/>
              <w:spacing w:before="60" w:after="60"/>
              <w:jc w:val="both"/>
              <w:rPr>
                <w:rFonts w:ascii="Arial" w:hAnsi="Arial" w:cs="Arial"/>
                <w:sz w:val="22"/>
                <w:szCs w:val="22"/>
                <w:lang w:eastAsia="it-IT"/>
              </w:rPr>
            </w:pPr>
            <w:r w:rsidRPr="001A15EB">
              <w:rPr>
                <w:rFonts w:ascii="Arial" w:hAnsi="Arial" w:cs="Arial"/>
                <w:b/>
                <w:sz w:val="22"/>
                <w:szCs w:val="22"/>
                <w:lang w:eastAsia="it-IT"/>
              </w:rPr>
              <w:t>Rechte der betroffenen Person:</w:t>
            </w:r>
            <w:r w:rsidRPr="001A15EB">
              <w:rPr>
                <w:rFonts w:ascii="Arial" w:hAnsi="Arial" w:cs="Arial"/>
                <w:sz w:val="22"/>
                <w:szCs w:val="22"/>
                <w:lang w:eastAsia="it-IT"/>
              </w:rPr>
              <w:t xml:space="preserve">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14:paraId="428C3EB7" w14:textId="77777777" w:rsidR="001A15EB" w:rsidRPr="001A15EB" w:rsidRDefault="001A15EB" w:rsidP="001A15EB">
            <w:pPr>
              <w:suppressAutoHyphens w:val="0"/>
              <w:spacing w:before="60" w:after="60"/>
              <w:jc w:val="both"/>
              <w:rPr>
                <w:rFonts w:ascii="Arial" w:hAnsi="Arial" w:cs="Arial"/>
                <w:sz w:val="22"/>
                <w:szCs w:val="22"/>
                <w:lang w:eastAsia="it-IT"/>
              </w:rPr>
            </w:pPr>
            <w:r w:rsidRPr="001A15EB">
              <w:rPr>
                <w:rFonts w:ascii="Arial" w:hAnsi="Arial" w:cs="Arial"/>
                <w:sz w:val="22"/>
                <w:szCs w:val="22"/>
                <w:lang w:eastAsia="it-IT"/>
              </w:rPr>
              <w:t xml:space="preserve">Das entsprechende Antragsformular steht auf der Webseite http://www.provinz.bz.it/de/transparente-verwaltung/zusaetzliche-infos.asp. zur Verfügung. </w:t>
            </w:r>
          </w:p>
          <w:p w14:paraId="194EDBAF" w14:textId="77777777" w:rsidR="001A15EB" w:rsidRPr="001A15EB" w:rsidRDefault="001A15EB" w:rsidP="001A15EB">
            <w:pPr>
              <w:suppressAutoHyphens w:val="0"/>
              <w:spacing w:before="60" w:after="60"/>
              <w:jc w:val="both"/>
              <w:rPr>
                <w:rFonts w:ascii="Arial" w:hAnsi="Arial" w:cs="Arial"/>
                <w:sz w:val="22"/>
                <w:szCs w:val="22"/>
                <w:lang w:eastAsia="it-IT"/>
              </w:rPr>
            </w:pPr>
            <w:r w:rsidRPr="001A15EB">
              <w:rPr>
                <w:rFonts w:ascii="Arial" w:hAnsi="Arial" w:cs="Arial"/>
                <w:b/>
                <w:sz w:val="22"/>
                <w:szCs w:val="22"/>
                <w:lang w:eastAsia="it-IT"/>
              </w:rPr>
              <w:t xml:space="preserve">Rechtsbehelfe: </w:t>
            </w:r>
            <w:r w:rsidRPr="001A15EB">
              <w:rPr>
                <w:rFonts w:ascii="Arial" w:hAnsi="Arial" w:cs="Arial"/>
                <w:sz w:val="22"/>
                <w:szCs w:val="22"/>
                <w:lang w:eastAsia="it-IT"/>
              </w:rPr>
              <w:t>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tc>
      </w:tr>
    </w:tbl>
    <w:p w14:paraId="3B1C4ED8" w14:textId="77777777" w:rsidR="001A15EB" w:rsidRPr="001A15EB" w:rsidRDefault="001A15EB" w:rsidP="001A15EB">
      <w:pPr>
        <w:suppressAutoHyphens w:val="0"/>
        <w:rPr>
          <w:sz w:val="8"/>
          <w:szCs w:val="8"/>
          <w:lang w:eastAsia="it-IT"/>
        </w:rPr>
      </w:pPr>
    </w:p>
    <w:p w14:paraId="480982C5" w14:textId="77777777" w:rsidR="001A15EB" w:rsidRPr="001A15EB" w:rsidRDefault="001A15EB" w:rsidP="001A15EB">
      <w:pPr>
        <w:suppressAutoHyphens w:val="0"/>
        <w:rPr>
          <w:sz w:val="8"/>
          <w:szCs w:val="8"/>
          <w:lang w:eastAsia="it-IT"/>
        </w:rPr>
      </w:pPr>
    </w:p>
    <w:p w14:paraId="56B2B4F3" w14:textId="77777777" w:rsidR="00396CA4" w:rsidRDefault="00396CA4" w:rsidP="00396CA4">
      <w:pPr>
        <w:rPr>
          <w:rFonts w:ascii="Arial" w:hAnsi="Arial" w:cs="Arial"/>
          <w:sz w:val="16"/>
          <w:szCs w:val="16"/>
        </w:rPr>
      </w:pPr>
    </w:p>
    <w:p w14:paraId="20D4C531" w14:textId="77777777" w:rsidR="00984F04" w:rsidRDefault="00984F04" w:rsidP="00396CA4">
      <w:pPr>
        <w:rPr>
          <w:rFonts w:ascii="Arial" w:hAnsi="Arial" w:cs="Arial"/>
          <w:sz w:val="16"/>
          <w:szCs w:val="16"/>
        </w:rPr>
      </w:pPr>
    </w:p>
    <w:p w14:paraId="1D9DA665" w14:textId="77777777" w:rsidR="00984F04" w:rsidRDefault="00984F04" w:rsidP="00396CA4">
      <w:pPr>
        <w:rPr>
          <w:rFonts w:ascii="Arial" w:hAnsi="Arial" w:cs="Arial"/>
          <w:sz w:val="16"/>
          <w:szCs w:val="16"/>
        </w:rPr>
      </w:pPr>
    </w:p>
    <w:p w14:paraId="44053002" w14:textId="77777777" w:rsidR="00984F04" w:rsidRPr="00DE200D" w:rsidRDefault="00984F04" w:rsidP="00396CA4">
      <w:pPr>
        <w:rPr>
          <w:rFonts w:ascii="Arial" w:hAnsi="Arial" w:cs="Arial"/>
          <w:sz w:val="16"/>
          <w:szCs w:val="16"/>
        </w:rPr>
      </w:pPr>
    </w:p>
    <w:tbl>
      <w:tblPr>
        <w:tblW w:w="10773" w:type="dxa"/>
        <w:tblInd w:w="108" w:type="dxa"/>
        <w:tblLook w:val="01E0" w:firstRow="1" w:lastRow="1" w:firstColumn="1" w:lastColumn="1" w:noHBand="0" w:noVBand="0"/>
      </w:tblPr>
      <w:tblGrid>
        <w:gridCol w:w="850"/>
        <w:gridCol w:w="1693"/>
        <w:gridCol w:w="1292"/>
        <w:gridCol w:w="2119"/>
        <w:gridCol w:w="4819"/>
      </w:tblGrid>
      <w:tr w:rsidR="00396CA4" w:rsidRPr="0082190D" w14:paraId="0B13087B" w14:textId="77777777" w:rsidTr="0082190D">
        <w:tc>
          <w:tcPr>
            <w:tcW w:w="5954" w:type="dxa"/>
            <w:gridSpan w:val="4"/>
            <w:shd w:val="clear" w:color="auto" w:fill="auto"/>
          </w:tcPr>
          <w:p w14:paraId="160F82DD" w14:textId="77777777" w:rsidR="00396CA4" w:rsidRPr="0082190D" w:rsidRDefault="00396CA4" w:rsidP="00396CA4">
            <w:pPr>
              <w:rPr>
                <w:rFonts w:ascii="Arial" w:hAnsi="Arial"/>
              </w:rPr>
            </w:pPr>
          </w:p>
        </w:tc>
        <w:tc>
          <w:tcPr>
            <w:tcW w:w="4819" w:type="dxa"/>
            <w:shd w:val="clear" w:color="auto" w:fill="auto"/>
          </w:tcPr>
          <w:p w14:paraId="6C1C0C5C" w14:textId="77777777" w:rsidR="00396CA4" w:rsidRPr="0082190D" w:rsidRDefault="00396CA4" w:rsidP="0082190D">
            <w:pPr>
              <w:jc w:val="center"/>
              <w:rPr>
                <w:rFonts w:ascii="Arial" w:hAnsi="Arial"/>
              </w:rPr>
            </w:pPr>
          </w:p>
        </w:tc>
      </w:tr>
      <w:tr w:rsidR="00396CA4" w:rsidRPr="0082190D" w14:paraId="6C40DF01" w14:textId="77777777" w:rsidTr="0082190D">
        <w:tc>
          <w:tcPr>
            <w:tcW w:w="850" w:type="dxa"/>
            <w:shd w:val="clear" w:color="auto" w:fill="auto"/>
          </w:tcPr>
          <w:p w14:paraId="74390F40" w14:textId="77777777" w:rsidR="00396CA4" w:rsidRPr="0082190D" w:rsidRDefault="00396CA4" w:rsidP="00396CA4">
            <w:pPr>
              <w:rPr>
                <w:rFonts w:ascii="Arial" w:hAnsi="Arial"/>
              </w:rPr>
            </w:pPr>
            <w:r w:rsidRPr="0082190D">
              <w:rPr>
                <w:rFonts w:ascii="Arial" w:hAnsi="Arial"/>
              </w:rPr>
              <w:t>Datum</w:t>
            </w:r>
          </w:p>
        </w:tc>
        <w:tc>
          <w:tcPr>
            <w:tcW w:w="1693" w:type="dxa"/>
            <w:tcBorders>
              <w:bottom w:val="dotted" w:sz="4" w:space="0" w:color="auto"/>
            </w:tcBorders>
            <w:shd w:val="clear" w:color="auto" w:fill="auto"/>
          </w:tcPr>
          <w:p w14:paraId="4C0B0FC6" w14:textId="77777777" w:rsidR="00396CA4" w:rsidRPr="0082190D" w:rsidRDefault="00396CA4" w:rsidP="00396CA4">
            <w:pPr>
              <w:rPr>
                <w:rFonts w:ascii="Arial" w:hAnsi="Arial"/>
              </w:rPr>
            </w:pPr>
            <w:r w:rsidRPr="0082190D">
              <w:rPr>
                <w:rFonts w:ascii="Arial" w:hAnsi="Arial"/>
              </w:rPr>
              <w:fldChar w:fldCharType="begin">
                <w:ffData>
                  <w:name w:val="Text263"/>
                  <w:enabled/>
                  <w:calcOnExit w:val="0"/>
                  <w:textInput/>
                </w:ffData>
              </w:fldChar>
            </w:r>
            <w:bookmarkStart w:id="10" w:name="Text263"/>
            <w:r w:rsidRPr="0082190D">
              <w:rPr>
                <w:rFonts w:ascii="Arial" w:hAnsi="Arial"/>
              </w:rPr>
              <w:instrText xml:space="preserve"> FORMTEXT </w:instrText>
            </w:r>
            <w:r w:rsidRPr="0082190D">
              <w:rPr>
                <w:rFonts w:ascii="Arial" w:hAnsi="Arial"/>
              </w:rPr>
            </w:r>
            <w:r w:rsidRPr="0082190D">
              <w:rPr>
                <w:rFonts w:ascii="Arial" w:hAnsi="Arial"/>
              </w:rPr>
              <w:fldChar w:fldCharType="separate"/>
            </w:r>
            <w:r w:rsidRPr="0082190D">
              <w:rPr>
                <w:rFonts w:ascii="Arial" w:hAnsi="Arial"/>
                <w:noProof/>
              </w:rPr>
              <w:t> </w:t>
            </w:r>
            <w:r w:rsidRPr="0082190D">
              <w:rPr>
                <w:rFonts w:ascii="Arial" w:hAnsi="Arial"/>
                <w:noProof/>
              </w:rPr>
              <w:t> </w:t>
            </w:r>
            <w:r w:rsidRPr="0082190D">
              <w:rPr>
                <w:rFonts w:ascii="Arial" w:hAnsi="Arial"/>
                <w:noProof/>
              </w:rPr>
              <w:t> </w:t>
            </w:r>
            <w:r w:rsidRPr="0082190D">
              <w:rPr>
                <w:rFonts w:ascii="Arial" w:hAnsi="Arial"/>
                <w:noProof/>
              </w:rPr>
              <w:t> </w:t>
            </w:r>
            <w:r w:rsidRPr="0082190D">
              <w:rPr>
                <w:rFonts w:ascii="Arial" w:hAnsi="Arial"/>
                <w:noProof/>
              </w:rPr>
              <w:t> </w:t>
            </w:r>
            <w:r w:rsidRPr="0082190D">
              <w:rPr>
                <w:rFonts w:ascii="Arial" w:hAnsi="Arial"/>
              </w:rPr>
              <w:fldChar w:fldCharType="end"/>
            </w:r>
            <w:bookmarkEnd w:id="10"/>
          </w:p>
        </w:tc>
        <w:tc>
          <w:tcPr>
            <w:tcW w:w="1292" w:type="dxa"/>
            <w:shd w:val="clear" w:color="auto" w:fill="auto"/>
          </w:tcPr>
          <w:p w14:paraId="5F68ECC7" w14:textId="77777777" w:rsidR="00396CA4" w:rsidRPr="0082190D" w:rsidRDefault="00396CA4" w:rsidP="00396CA4">
            <w:pPr>
              <w:rPr>
                <w:rFonts w:ascii="Arial" w:hAnsi="Arial"/>
              </w:rPr>
            </w:pPr>
          </w:p>
        </w:tc>
        <w:tc>
          <w:tcPr>
            <w:tcW w:w="2119" w:type="dxa"/>
            <w:shd w:val="clear" w:color="auto" w:fill="auto"/>
          </w:tcPr>
          <w:p w14:paraId="575083EE" w14:textId="77777777" w:rsidR="00396CA4" w:rsidRPr="0082190D" w:rsidRDefault="00396CA4" w:rsidP="0082190D">
            <w:pPr>
              <w:jc w:val="center"/>
              <w:rPr>
                <w:rFonts w:ascii="Arial" w:hAnsi="Arial"/>
                <w:b/>
              </w:rPr>
            </w:pPr>
            <w:r w:rsidRPr="0082190D">
              <w:rPr>
                <w:rFonts w:ascii="Arial" w:hAnsi="Arial"/>
                <w:b/>
              </w:rPr>
              <w:t>Unterschrift</w:t>
            </w:r>
          </w:p>
        </w:tc>
        <w:tc>
          <w:tcPr>
            <w:tcW w:w="4819" w:type="dxa"/>
            <w:tcBorders>
              <w:bottom w:val="dotted" w:sz="4" w:space="0" w:color="auto"/>
            </w:tcBorders>
            <w:shd w:val="clear" w:color="auto" w:fill="auto"/>
          </w:tcPr>
          <w:p w14:paraId="46E2220B" w14:textId="77777777" w:rsidR="00396CA4" w:rsidRPr="0082190D" w:rsidRDefault="00396CA4" w:rsidP="0082190D">
            <w:pPr>
              <w:jc w:val="center"/>
              <w:rPr>
                <w:rFonts w:ascii="Arial" w:hAnsi="Arial"/>
              </w:rPr>
            </w:pPr>
          </w:p>
        </w:tc>
      </w:tr>
    </w:tbl>
    <w:p w14:paraId="0FB80F7E" w14:textId="77777777" w:rsidR="00396CA4" w:rsidRDefault="00396CA4" w:rsidP="00396CA4">
      <w:pPr>
        <w:rPr>
          <w:rFonts w:ascii="Arial" w:hAnsi="Arial"/>
          <w:color w:val="999999"/>
          <w:sz w:val="16"/>
          <w:szCs w:val="16"/>
        </w:rPr>
      </w:pPr>
    </w:p>
    <w:p w14:paraId="23371E6E" w14:textId="77777777" w:rsidR="008A7D53" w:rsidRDefault="008A7D53" w:rsidP="00396CA4">
      <w:pPr>
        <w:rPr>
          <w:rFonts w:ascii="Arial" w:hAnsi="Arial"/>
          <w:color w:val="999999"/>
          <w:sz w:val="16"/>
          <w:szCs w:val="16"/>
        </w:rPr>
      </w:pPr>
    </w:p>
    <w:p w14:paraId="568CD02B" w14:textId="12BB5A8A" w:rsidR="008A7D53" w:rsidRDefault="008A7D53" w:rsidP="00396CA4">
      <w:pPr>
        <w:rPr>
          <w:rFonts w:ascii="Arial" w:hAnsi="Arial"/>
          <w:color w:val="999999"/>
          <w:sz w:val="16"/>
          <w:szCs w:val="16"/>
        </w:rPr>
      </w:pPr>
    </w:p>
    <w:p w14:paraId="731AF48F" w14:textId="4BB2CA4D" w:rsidR="008A7D53" w:rsidRPr="00D47600" w:rsidRDefault="008A7D53" w:rsidP="00396CA4">
      <w:pPr>
        <w:rPr>
          <w:rFonts w:ascii="Arial" w:hAnsi="Arial" w:cs="Arial"/>
        </w:rPr>
      </w:pPr>
      <w:r w:rsidRPr="008A7D53">
        <w:rPr>
          <w:rFonts w:ascii="Arial" w:hAnsi="Arial"/>
        </w:rPr>
        <w:fldChar w:fldCharType="begin">
          <w:ffData>
            <w:name w:val="Kontrollkästchen32"/>
            <w:enabled/>
            <w:calcOnExit w:val="0"/>
            <w:checkBox>
              <w:sizeAuto/>
              <w:default w:val="0"/>
            </w:checkBox>
          </w:ffData>
        </w:fldChar>
      </w:r>
      <w:r w:rsidRPr="008A7D53">
        <w:rPr>
          <w:rFonts w:ascii="Arial" w:hAnsi="Arial"/>
        </w:rPr>
        <w:instrText xml:space="preserve"> FORMCHECKBOX </w:instrText>
      </w:r>
      <w:r w:rsidR="00D27DDF">
        <w:rPr>
          <w:rFonts w:ascii="Arial" w:hAnsi="Arial"/>
        </w:rPr>
      </w:r>
      <w:r w:rsidR="00D27DDF">
        <w:rPr>
          <w:rFonts w:ascii="Arial" w:hAnsi="Arial"/>
        </w:rPr>
        <w:fldChar w:fldCharType="separate"/>
      </w:r>
      <w:r w:rsidRPr="008A7D53">
        <w:rPr>
          <w:rFonts w:ascii="Arial" w:hAnsi="Arial"/>
        </w:rPr>
        <w:fldChar w:fldCharType="end"/>
      </w:r>
      <w:r>
        <w:rPr>
          <w:rFonts w:ascii="Arial" w:hAnsi="Arial"/>
        </w:rPr>
        <w:t xml:space="preserve"> </w:t>
      </w:r>
      <w:r w:rsidR="00D47600" w:rsidRPr="00D47600">
        <w:rPr>
          <w:rFonts w:ascii="Arial" w:hAnsi="Arial" w:cs="Arial"/>
        </w:rPr>
        <w:t>Der Antrag wurde digital unterschrieben</w:t>
      </w:r>
    </w:p>
    <w:p w14:paraId="6C250436" w14:textId="77777777" w:rsidR="008A7D53" w:rsidRDefault="008A7D53" w:rsidP="00396CA4">
      <w:pPr>
        <w:rPr>
          <w:rFonts w:ascii="Arial" w:hAnsi="Arial"/>
        </w:rPr>
      </w:pPr>
    </w:p>
    <w:p w14:paraId="631F8BF8" w14:textId="4FA400B6" w:rsidR="008A7D53" w:rsidRDefault="008A7D53" w:rsidP="00396CA4">
      <w:pPr>
        <w:rPr>
          <w:rFonts w:ascii="Arial" w:hAnsi="Arial"/>
        </w:rPr>
      </w:pPr>
      <w:r w:rsidRPr="008A7D53">
        <w:rPr>
          <w:rFonts w:ascii="Arial" w:hAnsi="Arial"/>
        </w:rPr>
        <w:fldChar w:fldCharType="begin">
          <w:ffData>
            <w:name w:val="Kontrollkästchen32"/>
            <w:enabled/>
            <w:calcOnExit w:val="0"/>
            <w:checkBox>
              <w:sizeAuto/>
              <w:default w:val="0"/>
            </w:checkBox>
          </w:ffData>
        </w:fldChar>
      </w:r>
      <w:r w:rsidRPr="008A7D53">
        <w:rPr>
          <w:rFonts w:ascii="Arial" w:hAnsi="Arial"/>
        </w:rPr>
        <w:instrText xml:space="preserve"> FORMCHECKBOX </w:instrText>
      </w:r>
      <w:r w:rsidR="00D27DDF">
        <w:rPr>
          <w:rFonts w:ascii="Arial" w:hAnsi="Arial"/>
        </w:rPr>
      </w:r>
      <w:r w:rsidR="00D27DDF">
        <w:rPr>
          <w:rFonts w:ascii="Arial" w:hAnsi="Arial"/>
        </w:rPr>
        <w:fldChar w:fldCharType="separate"/>
      </w:r>
      <w:r w:rsidRPr="008A7D53">
        <w:rPr>
          <w:rFonts w:ascii="Arial" w:hAnsi="Arial"/>
        </w:rPr>
        <w:fldChar w:fldCharType="end"/>
      </w:r>
      <w:r>
        <w:rPr>
          <w:rFonts w:ascii="Arial" w:hAnsi="Arial"/>
        </w:rPr>
        <w:t xml:space="preserve"> Die Ablichtung eines gültigen Erkennungsdokuments liegt dem Antrag bei</w:t>
      </w:r>
    </w:p>
    <w:p w14:paraId="49EEB819" w14:textId="55613228" w:rsidR="004A218B" w:rsidRDefault="004A218B" w:rsidP="004A218B">
      <w:pPr>
        <w:rPr>
          <w:rFonts w:ascii="Arial" w:hAnsi="Arial"/>
        </w:rPr>
      </w:pPr>
    </w:p>
    <w:p w14:paraId="0B3DDA4F" w14:textId="5EECAE9D" w:rsidR="00D47600" w:rsidRDefault="00D47600" w:rsidP="00396CA4">
      <w:pPr>
        <w:rPr>
          <w:rFonts w:ascii="Arial" w:hAnsi="Arial"/>
        </w:rPr>
      </w:pPr>
    </w:p>
    <w:p w14:paraId="498B8FF8" w14:textId="77777777" w:rsidR="008B189F" w:rsidRDefault="008B189F" w:rsidP="008B189F">
      <w:pPr>
        <w:suppressAutoHyphens w:val="0"/>
        <w:autoSpaceDE w:val="0"/>
        <w:autoSpaceDN w:val="0"/>
        <w:adjustRightInd w:val="0"/>
        <w:rPr>
          <w:ins w:id="11" w:author="Blasbichler, Angelika" w:date="2023-09-21T09:09:00Z"/>
          <w:rFonts w:ascii="Helvetica-Bold" w:hAnsi="Helvetica-Bold" w:cs="Helvetica-Bold"/>
          <w:b/>
          <w:bCs/>
          <w:color w:val="000000"/>
          <w:sz w:val="24"/>
          <w:szCs w:val="24"/>
          <w:lang w:eastAsia="de-DE"/>
        </w:rPr>
      </w:pPr>
      <w:ins w:id="12" w:author="Blasbichler, Angelika" w:date="2023-09-21T09:09:00Z">
        <w:r>
          <w:rPr>
            <w:rFonts w:ascii="Helvetica-Bold" w:hAnsi="Helvetica-Bold" w:cs="Helvetica-Bold"/>
            <w:b/>
            <w:bCs/>
            <w:color w:val="000000"/>
            <w:sz w:val="24"/>
            <w:szCs w:val="24"/>
            <w:lang w:eastAsia="de-DE"/>
          </w:rPr>
          <w:t>Der Antrag und alle dazugehörigen Anlagen müssen als PDF/A-Dokument eingescannt und</w:t>
        </w:r>
      </w:ins>
    </w:p>
    <w:p w14:paraId="38F3936E" w14:textId="33CD7CCE" w:rsidR="00D47600" w:rsidRPr="00802F4A" w:rsidDel="008B189F" w:rsidRDefault="008B189F">
      <w:pPr>
        <w:suppressAutoHyphens w:val="0"/>
        <w:autoSpaceDE w:val="0"/>
        <w:autoSpaceDN w:val="0"/>
        <w:adjustRightInd w:val="0"/>
        <w:rPr>
          <w:del w:id="13" w:author="Blasbichler, Angelika" w:date="2023-09-21T09:09:00Z"/>
          <w:rFonts w:ascii="Arial" w:hAnsi="Arial" w:cs="Arial"/>
          <w:b/>
          <w:bCs/>
          <w:sz w:val="24"/>
          <w:szCs w:val="24"/>
        </w:rPr>
        <w:pPrChange w:id="14" w:author="Blasbichler, Angelika" w:date="2023-09-21T09:15:00Z">
          <w:pPr/>
        </w:pPrChange>
      </w:pPr>
      <w:ins w:id="15" w:author="Blasbichler, Angelika" w:date="2023-09-21T09:09:00Z">
        <w:r w:rsidRPr="004F4F8B">
          <w:rPr>
            <w:rFonts w:ascii="Helvetica-Bold" w:hAnsi="Helvetica-Bold" w:cs="Helvetica-Bold"/>
            <w:b/>
            <w:bCs/>
            <w:color w:val="000000"/>
            <w:sz w:val="24"/>
            <w:szCs w:val="24"/>
            <w:lang w:eastAsia="de-DE"/>
          </w:rPr>
          <w:t>via PEC an unsere PEC</w:t>
        </w:r>
      </w:ins>
      <w:ins w:id="16" w:author="Blasbichler, Angelika" w:date="2023-09-21T09:15:00Z">
        <w:r w:rsidR="004F4F8B">
          <w:rPr>
            <w:rFonts w:ascii="Helvetica-Bold" w:hAnsi="Helvetica-Bold" w:cs="Helvetica-Bold"/>
            <w:b/>
            <w:bCs/>
            <w:color w:val="000000"/>
            <w:sz w:val="24"/>
            <w:szCs w:val="24"/>
            <w:lang w:eastAsia="de-DE"/>
          </w:rPr>
          <w:t xml:space="preserve"> </w:t>
        </w:r>
      </w:ins>
      <w:ins w:id="17" w:author="Blasbichler, Angelika" w:date="2023-09-21T09:09:00Z">
        <w:r w:rsidRPr="004F4F8B">
          <w:rPr>
            <w:rFonts w:ascii="Helvetica-Bold" w:hAnsi="Helvetica-Bold" w:cs="Helvetica-Bold"/>
            <w:b/>
            <w:bCs/>
            <w:color w:val="000000"/>
            <w:sz w:val="24"/>
            <w:szCs w:val="24"/>
            <w:lang w:eastAsia="de-DE"/>
          </w:rPr>
          <w:t>Adresse</w:t>
        </w:r>
      </w:ins>
      <w:ins w:id="18" w:author="Blasbichler, Angelika" w:date="2023-09-21T09:15:00Z">
        <w:r w:rsidR="004F4F8B" w:rsidRPr="004F4F8B">
          <w:rPr>
            <w:rFonts w:ascii="Helvetica-Bold" w:hAnsi="Helvetica-Bold" w:cs="Helvetica-Bold"/>
            <w:b/>
            <w:bCs/>
            <w:color w:val="000000"/>
            <w:sz w:val="24"/>
            <w:szCs w:val="24"/>
            <w:lang w:eastAsia="de-DE"/>
            <w:rPrChange w:id="19" w:author="Blasbichler, Angelika" w:date="2023-09-21T09:15:00Z">
              <w:rPr>
                <w:rFonts w:ascii="Helvetica-Bold" w:hAnsi="Helvetica-Bold" w:cs="Helvetica-Bold"/>
                <w:b/>
                <w:bCs/>
                <w:color w:val="000000"/>
                <w:sz w:val="24"/>
                <w:szCs w:val="24"/>
                <w:lang w:val="it-IT" w:eastAsia="de-DE"/>
              </w:rPr>
            </w:rPrChange>
          </w:rPr>
          <w:t xml:space="preserve"> </w:t>
        </w:r>
      </w:ins>
      <w:ins w:id="20" w:author="Blasbichler, Angelika" w:date="2023-09-21T09:09:00Z">
        <w:r>
          <w:rPr>
            <w:rFonts w:ascii="Helvetica-Bold" w:hAnsi="Helvetica-Bold" w:cs="Helvetica-Bold"/>
            <w:b/>
            <w:bCs/>
            <w:color w:val="000000"/>
            <w:sz w:val="24"/>
            <w:szCs w:val="24"/>
            <w:lang w:eastAsia="de-DE"/>
          </w:rPr>
          <w:t>gesandt werden</w:t>
        </w:r>
      </w:ins>
      <w:ins w:id="21" w:author="Blasbichler, Angelika" w:date="2023-09-21T09:16:00Z">
        <w:r w:rsidR="00005B93">
          <w:rPr>
            <w:rFonts w:ascii="Helvetica-Bold" w:hAnsi="Helvetica-Bold" w:cs="Helvetica-Bold"/>
            <w:b/>
            <w:bCs/>
            <w:color w:val="000000"/>
            <w:sz w:val="24"/>
            <w:szCs w:val="24"/>
            <w:lang w:eastAsia="de-DE"/>
          </w:rPr>
          <w:t>:</w:t>
        </w:r>
        <w:r w:rsidR="00005B93" w:rsidRPr="00005B93">
          <w:rPr>
            <w:rFonts w:ascii="Helvetica-Bold" w:hAnsi="Helvetica-Bold" w:cs="Helvetica-Bold"/>
            <w:b/>
            <w:bCs/>
            <w:color w:val="0000FF"/>
            <w:sz w:val="24"/>
            <w:szCs w:val="24"/>
            <w:lang w:eastAsia="de-DE"/>
          </w:rPr>
          <w:t xml:space="preserve"> </w:t>
        </w:r>
        <w:r w:rsidR="00005B93">
          <w:rPr>
            <w:rFonts w:ascii="Helvetica-Bold" w:hAnsi="Helvetica-Bold" w:cs="Helvetica-Bold"/>
            <w:b/>
            <w:bCs/>
            <w:color w:val="0000FF"/>
            <w:sz w:val="24"/>
            <w:szCs w:val="24"/>
            <w:lang w:eastAsia="de-DE"/>
          </w:rPr>
          <w:fldChar w:fldCharType="begin"/>
        </w:r>
        <w:r w:rsidR="00005B93">
          <w:rPr>
            <w:rFonts w:ascii="Helvetica-Bold" w:hAnsi="Helvetica-Bold" w:cs="Helvetica-Bold"/>
            <w:b/>
            <w:bCs/>
            <w:color w:val="0000FF"/>
            <w:sz w:val="24"/>
            <w:szCs w:val="24"/>
            <w:lang w:eastAsia="de-DE"/>
          </w:rPr>
          <w:instrText xml:space="preserve"> HYPERLINK "lamagr.bio@pec.prov.bz.it%20" </w:instrText>
        </w:r>
        <w:r w:rsidR="00005B93">
          <w:rPr>
            <w:rFonts w:ascii="Helvetica-Bold" w:hAnsi="Helvetica-Bold" w:cs="Helvetica-Bold"/>
            <w:b/>
            <w:bCs/>
            <w:color w:val="0000FF"/>
            <w:sz w:val="24"/>
            <w:szCs w:val="24"/>
            <w:lang w:eastAsia="de-DE"/>
          </w:rPr>
          <w:fldChar w:fldCharType="separate"/>
        </w:r>
        <w:r w:rsidR="00005B93" w:rsidRPr="00005B93">
          <w:rPr>
            <w:rStyle w:val="Hyperlink"/>
            <w:rFonts w:ascii="Helvetica-Bold" w:hAnsi="Helvetica-Bold" w:cs="Helvetica-Bold"/>
            <w:b/>
            <w:bCs/>
            <w:sz w:val="24"/>
            <w:szCs w:val="24"/>
            <w:lang w:eastAsia="de-DE"/>
          </w:rPr>
          <w:t>lamagr.bio@pec.prov.bz.it</w:t>
        </w:r>
        <w:r w:rsidR="00005B93">
          <w:rPr>
            <w:rFonts w:ascii="Helvetica-Bold" w:hAnsi="Helvetica-Bold" w:cs="Helvetica-Bold"/>
            <w:b/>
            <w:bCs/>
            <w:color w:val="0000FF"/>
            <w:sz w:val="24"/>
            <w:szCs w:val="24"/>
            <w:lang w:eastAsia="de-DE"/>
          </w:rPr>
          <w:fldChar w:fldCharType="end"/>
        </w:r>
        <w:r w:rsidR="00005B93" w:rsidRPr="00802F4A" w:rsidDel="008B189F">
          <w:rPr>
            <w:rFonts w:ascii="Arial" w:hAnsi="Arial" w:cs="Arial"/>
            <w:b/>
            <w:bCs/>
            <w:sz w:val="24"/>
            <w:szCs w:val="24"/>
          </w:rPr>
          <w:t xml:space="preserve"> </w:t>
        </w:r>
      </w:ins>
      <w:del w:id="22" w:author="Blasbichler, Angelika" w:date="2023-09-21T09:09:00Z">
        <w:r w:rsidR="00D47600" w:rsidRPr="00802F4A" w:rsidDel="008B189F">
          <w:rPr>
            <w:rFonts w:ascii="Arial" w:hAnsi="Arial" w:cs="Arial"/>
            <w:b/>
            <w:bCs/>
            <w:sz w:val="24"/>
            <w:szCs w:val="24"/>
          </w:rPr>
          <w:delText>Der Antrag und alle dazugehörigen Anlagen</w:delText>
        </w:r>
        <w:r w:rsidR="004A218B" w:rsidDel="008B189F">
          <w:rPr>
            <w:rFonts w:ascii="Arial" w:hAnsi="Arial" w:cs="Arial"/>
            <w:b/>
            <w:bCs/>
            <w:sz w:val="24"/>
            <w:szCs w:val="24"/>
          </w:rPr>
          <w:delText xml:space="preserve"> können auch an</w:delText>
        </w:r>
        <w:r w:rsidR="00D47600" w:rsidRPr="00802F4A" w:rsidDel="008B189F">
          <w:rPr>
            <w:rFonts w:ascii="Arial" w:hAnsi="Arial" w:cs="Arial"/>
            <w:b/>
            <w:bCs/>
            <w:sz w:val="24"/>
            <w:szCs w:val="24"/>
          </w:rPr>
          <w:delText xml:space="preserve"> unsere PEC-Adresse (lamagr.bio@pec.prov.bz.it)</w:delText>
        </w:r>
        <w:r w:rsidR="00802F4A" w:rsidRPr="00802F4A" w:rsidDel="008B189F">
          <w:rPr>
            <w:rFonts w:ascii="Arial" w:hAnsi="Arial" w:cs="Arial"/>
            <w:b/>
            <w:bCs/>
            <w:sz w:val="24"/>
            <w:szCs w:val="24"/>
          </w:rPr>
          <w:delText xml:space="preserve"> </w:delText>
        </w:r>
      </w:del>
      <w:del w:id="23" w:author="Blasbichler, Angelika" w:date="2023-09-21T09:01:00Z">
        <w:r w:rsidR="00802F4A" w:rsidRPr="00802F4A" w:rsidDel="008B189F">
          <w:rPr>
            <w:rFonts w:ascii="Arial" w:hAnsi="Arial" w:cs="Arial"/>
            <w:b/>
            <w:bCs/>
            <w:sz w:val="24"/>
            <w:szCs w:val="24"/>
          </w:rPr>
          <w:delText>oder Email-Adresse (lamagr.bio@provinz.bz.it)</w:delText>
        </w:r>
        <w:r w:rsidR="00D47600" w:rsidRPr="00802F4A" w:rsidDel="008B189F">
          <w:rPr>
            <w:rFonts w:ascii="Arial" w:hAnsi="Arial" w:cs="Arial"/>
            <w:b/>
            <w:bCs/>
            <w:sz w:val="24"/>
            <w:szCs w:val="24"/>
          </w:rPr>
          <w:delText xml:space="preserve"> </w:delText>
        </w:r>
      </w:del>
      <w:del w:id="24" w:author="Blasbichler, Angelika" w:date="2023-09-21T09:09:00Z">
        <w:r w:rsidR="00D47600" w:rsidRPr="00802F4A" w:rsidDel="008B189F">
          <w:rPr>
            <w:rFonts w:ascii="Arial" w:hAnsi="Arial" w:cs="Arial"/>
            <w:b/>
            <w:bCs/>
            <w:sz w:val="24"/>
            <w:szCs w:val="24"/>
          </w:rPr>
          <w:delText>gesandt werden.</w:delText>
        </w:r>
      </w:del>
    </w:p>
    <w:p w14:paraId="4C4988C7" w14:textId="77777777" w:rsidR="008A7D53" w:rsidRPr="00D47600" w:rsidRDefault="008A7D53" w:rsidP="00396CA4">
      <w:pPr>
        <w:rPr>
          <w:rFonts w:ascii="Arial" w:hAnsi="Arial" w:cs="Arial"/>
          <w:b/>
          <w:bCs/>
          <w:sz w:val="24"/>
          <w:szCs w:val="24"/>
        </w:rPr>
      </w:pPr>
    </w:p>
    <w:p w14:paraId="3C111269" w14:textId="77777777" w:rsidR="00396CA4" w:rsidRDefault="00396CA4" w:rsidP="00CB0BD6"/>
    <w:sectPr w:rsidR="00396CA4" w:rsidSect="0046216D">
      <w:footerReference w:type="default" r:id="rId10"/>
      <w:pgSz w:w="11906" w:h="16838"/>
      <w:pgMar w:top="340" w:right="567" w:bottom="3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D616A" w14:textId="77777777" w:rsidR="005A0893" w:rsidRDefault="005A0893">
      <w:r>
        <w:separator/>
      </w:r>
    </w:p>
  </w:endnote>
  <w:endnote w:type="continuationSeparator" w:id="0">
    <w:p w14:paraId="5E6677B3" w14:textId="77777777" w:rsidR="005A0893" w:rsidRDefault="005A0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Helvetica-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C5A85" w14:textId="330A51A6" w:rsidR="00EF5F30" w:rsidRPr="00691796" w:rsidRDefault="00EF5F30" w:rsidP="00CB0BD6">
    <w:pPr>
      <w:pStyle w:val="Fuzeile"/>
      <w:rPr>
        <w:rFonts w:ascii="Arial" w:hAnsi="Arial" w:cs="Arial"/>
      </w:rPr>
    </w:pPr>
    <w:r w:rsidRPr="00691796">
      <w:rPr>
        <w:rFonts w:ascii="Arial" w:hAnsi="Arial" w:cs="Arial"/>
      </w:rPr>
      <w:t xml:space="preserve">Seite </w:t>
    </w:r>
    <w:r w:rsidRPr="00691796">
      <w:rPr>
        <w:rFonts w:ascii="Arial" w:hAnsi="Arial" w:cs="Arial"/>
      </w:rPr>
      <w:fldChar w:fldCharType="begin"/>
    </w:r>
    <w:r w:rsidRPr="00691796">
      <w:rPr>
        <w:rFonts w:ascii="Arial" w:hAnsi="Arial" w:cs="Arial"/>
      </w:rPr>
      <w:instrText xml:space="preserve"> PAGE </w:instrText>
    </w:r>
    <w:r w:rsidRPr="00691796">
      <w:rPr>
        <w:rFonts w:ascii="Arial" w:hAnsi="Arial" w:cs="Arial"/>
      </w:rPr>
      <w:fldChar w:fldCharType="separate"/>
    </w:r>
    <w:r w:rsidR="00C96415">
      <w:rPr>
        <w:rFonts w:ascii="Arial" w:hAnsi="Arial" w:cs="Arial"/>
        <w:noProof/>
      </w:rPr>
      <w:t>1</w:t>
    </w:r>
    <w:r w:rsidRPr="00691796">
      <w:rPr>
        <w:rFonts w:ascii="Arial" w:hAnsi="Arial" w:cs="Arial"/>
      </w:rPr>
      <w:fldChar w:fldCharType="end"/>
    </w:r>
    <w:r w:rsidRPr="00691796">
      <w:rPr>
        <w:rFonts w:ascii="Arial" w:hAnsi="Arial" w:cs="Arial"/>
      </w:rPr>
      <w:t xml:space="preserve"> von </w:t>
    </w:r>
    <w:r w:rsidRPr="00691796">
      <w:rPr>
        <w:rFonts w:ascii="Arial" w:hAnsi="Arial" w:cs="Arial"/>
      </w:rPr>
      <w:fldChar w:fldCharType="begin"/>
    </w:r>
    <w:r w:rsidRPr="00691796">
      <w:rPr>
        <w:rFonts w:ascii="Arial" w:hAnsi="Arial" w:cs="Arial"/>
      </w:rPr>
      <w:instrText xml:space="preserve"> NUMPAGES </w:instrText>
    </w:r>
    <w:r w:rsidRPr="00691796">
      <w:rPr>
        <w:rFonts w:ascii="Arial" w:hAnsi="Arial" w:cs="Arial"/>
      </w:rPr>
      <w:fldChar w:fldCharType="separate"/>
    </w:r>
    <w:r w:rsidR="00C96415">
      <w:rPr>
        <w:rFonts w:ascii="Arial" w:hAnsi="Arial" w:cs="Arial"/>
        <w:noProof/>
      </w:rPr>
      <w:t>3</w:t>
    </w:r>
    <w:r w:rsidRPr="00691796">
      <w:rPr>
        <w:rFonts w:ascii="Arial" w:hAnsi="Arial" w:cs="Arial"/>
      </w:rPr>
      <w:fldChar w:fldCharType="end"/>
    </w:r>
    <w:r w:rsidRPr="00691796">
      <w:rPr>
        <w:rFonts w:ascii="Arial" w:hAnsi="Arial" w:cs="Arial"/>
      </w:rPr>
      <w:tab/>
    </w:r>
    <w:r w:rsidRPr="00691796">
      <w:rPr>
        <w:rFonts w:ascii="Arial" w:hAnsi="Arial" w:cs="Arial"/>
      </w:rPr>
      <w:tab/>
    </w:r>
    <w:r w:rsidR="0056157D" w:rsidRPr="00691796">
      <w:rPr>
        <w:rFonts w:ascii="Arial" w:hAnsi="Arial" w:cs="Arial"/>
      </w:rPr>
      <w:t xml:space="preserve">   </w:t>
    </w:r>
    <w:r w:rsidR="008A7D53">
      <w:rPr>
        <w:rFonts w:ascii="Arial" w:hAnsi="Arial" w:cs="Arial"/>
      </w:rPr>
      <w:t xml:space="preserve">  </w:t>
    </w:r>
    <w:r w:rsidRPr="00691796">
      <w:rPr>
        <w:rFonts w:ascii="Arial" w:hAnsi="Arial" w:cs="Arial"/>
      </w:rPr>
      <w:t>Stand:</w:t>
    </w:r>
    <w:r w:rsidR="0056157D" w:rsidRPr="00691796">
      <w:rPr>
        <w:rFonts w:ascii="Arial" w:hAnsi="Arial" w:cs="Arial"/>
      </w:rPr>
      <w:t xml:space="preserve"> </w:t>
    </w:r>
    <w:r w:rsidR="00244C3D">
      <w:rPr>
        <w:rFonts w:ascii="Arial" w:hAnsi="Arial" w:cs="Arial"/>
      </w:rPr>
      <w:t>September</w:t>
    </w:r>
    <w:r w:rsidR="0044434D">
      <w:rPr>
        <w:rFonts w:ascii="Arial" w:hAnsi="Arial" w:cs="Arial"/>
      </w:rPr>
      <w:t xml:space="preserve"> </w:t>
    </w:r>
    <w:r w:rsidR="00CB0B0D">
      <w:rPr>
        <w:rFonts w:ascii="Arial" w:hAnsi="Arial" w:cs="Arial"/>
      </w:rPr>
      <w:t>202</w:t>
    </w:r>
    <w:r w:rsidR="00244C3D">
      <w:rPr>
        <w:rFonts w:ascii="Arial" w:hAnsi="Arial" w:cs="Arial"/>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C10FF" w14:textId="77777777" w:rsidR="005A0893" w:rsidRDefault="005A0893">
      <w:r>
        <w:separator/>
      </w:r>
    </w:p>
  </w:footnote>
  <w:footnote w:type="continuationSeparator" w:id="0">
    <w:p w14:paraId="3E67FBC0" w14:textId="77777777" w:rsidR="005A0893" w:rsidRDefault="005A08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95216"/>
    <w:multiLevelType w:val="hybridMultilevel"/>
    <w:tmpl w:val="A27018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E269E7"/>
    <w:multiLevelType w:val="hybridMultilevel"/>
    <w:tmpl w:val="2FECDA90"/>
    <w:lvl w:ilvl="0" w:tplc="04070001">
      <w:start w:val="1"/>
      <w:numFmt w:val="bullet"/>
      <w:lvlText w:val=""/>
      <w:lvlJc w:val="left"/>
      <w:pPr>
        <w:ind w:left="754" w:hanging="360"/>
      </w:pPr>
      <w:rPr>
        <w:rFonts w:ascii="Symbol" w:hAnsi="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2" w15:restartNumberingAfterBreak="0">
    <w:nsid w:val="3AB61B98"/>
    <w:multiLevelType w:val="hybridMultilevel"/>
    <w:tmpl w:val="FA8686DC"/>
    <w:lvl w:ilvl="0" w:tplc="AA422EBC">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1550C55"/>
    <w:multiLevelType w:val="hybridMultilevel"/>
    <w:tmpl w:val="1194A176"/>
    <w:lvl w:ilvl="0" w:tplc="A2FA01D2">
      <w:numFmt w:val="bullet"/>
      <w:lvlText w:val="-"/>
      <w:lvlJc w:val="left"/>
      <w:pPr>
        <w:ind w:left="397" w:hanging="360"/>
      </w:pPr>
      <w:rPr>
        <w:rFonts w:ascii="Arial" w:eastAsia="Times New Roman" w:hAnsi="Arial" w:cs="Arial" w:hint="default"/>
        <w:color w:val="000000"/>
        <w:sz w:val="21"/>
      </w:rPr>
    </w:lvl>
    <w:lvl w:ilvl="1" w:tplc="04070003" w:tentative="1">
      <w:start w:val="1"/>
      <w:numFmt w:val="bullet"/>
      <w:lvlText w:val="o"/>
      <w:lvlJc w:val="left"/>
      <w:pPr>
        <w:ind w:left="1117" w:hanging="360"/>
      </w:pPr>
      <w:rPr>
        <w:rFonts w:ascii="Courier New" w:hAnsi="Courier New" w:cs="Courier New" w:hint="default"/>
      </w:rPr>
    </w:lvl>
    <w:lvl w:ilvl="2" w:tplc="04070005" w:tentative="1">
      <w:start w:val="1"/>
      <w:numFmt w:val="bullet"/>
      <w:lvlText w:val=""/>
      <w:lvlJc w:val="left"/>
      <w:pPr>
        <w:ind w:left="1837" w:hanging="360"/>
      </w:pPr>
      <w:rPr>
        <w:rFonts w:ascii="Wingdings" w:hAnsi="Wingdings" w:hint="default"/>
      </w:rPr>
    </w:lvl>
    <w:lvl w:ilvl="3" w:tplc="04070001" w:tentative="1">
      <w:start w:val="1"/>
      <w:numFmt w:val="bullet"/>
      <w:lvlText w:val=""/>
      <w:lvlJc w:val="left"/>
      <w:pPr>
        <w:ind w:left="2557" w:hanging="360"/>
      </w:pPr>
      <w:rPr>
        <w:rFonts w:ascii="Symbol" w:hAnsi="Symbol" w:hint="default"/>
      </w:rPr>
    </w:lvl>
    <w:lvl w:ilvl="4" w:tplc="04070003" w:tentative="1">
      <w:start w:val="1"/>
      <w:numFmt w:val="bullet"/>
      <w:lvlText w:val="o"/>
      <w:lvlJc w:val="left"/>
      <w:pPr>
        <w:ind w:left="3277" w:hanging="360"/>
      </w:pPr>
      <w:rPr>
        <w:rFonts w:ascii="Courier New" w:hAnsi="Courier New" w:cs="Courier New" w:hint="default"/>
      </w:rPr>
    </w:lvl>
    <w:lvl w:ilvl="5" w:tplc="04070005" w:tentative="1">
      <w:start w:val="1"/>
      <w:numFmt w:val="bullet"/>
      <w:lvlText w:val=""/>
      <w:lvlJc w:val="left"/>
      <w:pPr>
        <w:ind w:left="3997" w:hanging="360"/>
      </w:pPr>
      <w:rPr>
        <w:rFonts w:ascii="Wingdings" w:hAnsi="Wingdings" w:hint="default"/>
      </w:rPr>
    </w:lvl>
    <w:lvl w:ilvl="6" w:tplc="04070001" w:tentative="1">
      <w:start w:val="1"/>
      <w:numFmt w:val="bullet"/>
      <w:lvlText w:val=""/>
      <w:lvlJc w:val="left"/>
      <w:pPr>
        <w:ind w:left="4717" w:hanging="360"/>
      </w:pPr>
      <w:rPr>
        <w:rFonts w:ascii="Symbol" w:hAnsi="Symbol" w:hint="default"/>
      </w:rPr>
    </w:lvl>
    <w:lvl w:ilvl="7" w:tplc="04070003" w:tentative="1">
      <w:start w:val="1"/>
      <w:numFmt w:val="bullet"/>
      <w:lvlText w:val="o"/>
      <w:lvlJc w:val="left"/>
      <w:pPr>
        <w:ind w:left="5437" w:hanging="360"/>
      </w:pPr>
      <w:rPr>
        <w:rFonts w:ascii="Courier New" w:hAnsi="Courier New" w:cs="Courier New" w:hint="default"/>
      </w:rPr>
    </w:lvl>
    <w:lvl w:ilvl="8" w:tplc="04070005" w:tentative="1">
      <w:start w:val="1"/>
      <w:numFmt w:val="bullet"/>
      <w:lvlText w:val=""/>
      <w:lvlJc w:val="left"/>
      <w:pPr>
        <w:ind w:left="6157" w:hanging="360"/>
      </w:pPr>
      <w:rPr>
        <w:rFonts w:ascii="Wingdings" w:hAnsi="Wingdings" w:hint="default"/>
      </w:rPr>
    </w:lvl>
  </w:abstractNum>
  <w:abstractNum w:abstractNumId="4" w15:restartNumberingAfterBreak="0">
    <w:nsid w:val="77A07DEA"/>
    <w:multiLevelType w:val="hybridMultilevel"/>
    <w:tmpl w:val="86C6C798"/>
    <w:lvl w:ilvl="0" w:tplc="AA422EBC">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17444289">
    <w:abstractNumId w:val="4"/>
  </w:num>
  <w:num w:numId="2" w16cid:durableId="2128887636">
    <w:abstractNumId w:val="2"/>
  </w:num>
  <w:num w:numId="3" w16cid:durableId="203642855">
    <w:abstractNumId w:val="0"/>
  </w:num>
  <w:num w:numId="4" w16cid:durableId="938299577">
    <w:abstractNumId w:val="1"/>
  </w:num>
  <w:num w:numId="5" w16cid:durableId="193116088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erth, Andreas">
    <w15:presenceInfo w15:providerId="AD" w15:userId="S::pb9525@prov.bz::c659974a-3e44-4a7e-a487-ae862fd0cf40"/>
  </w15:person>
  <w15:person w15:author="Blasbichler, Angelika">
    <w15:presenceInfo w15:providerId="AD" w15:userId="S::pb15822@prov.bz::9d02d970-7381-4ee5-8732-b4b41e0c3c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cumentProtection w:edit="forms" w:enforcement="1" w:cryptProviderType="rsaAES" w:cryptAlgorithmClass="hash" w:cryptAlgorithmType="typeAny" w:cryptAlgorithmSid="14" w:cryptSpinCount="100000" w:hash="9dhzUewMb1+AOVjuny/P3JSsZE7ZjqtadIwxe41JkKUwXvkR1NCt4D7syYaeUuQ/nMYDQ0gKAs6BRaY5/sJdFQ==" w:salt="NmI+JEY4vz495h3a86D2Dw=="/>
  <w:defaultTabStop w:val="708"/>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CA4"/>
    <w:rsid w:val="00005B93"/>
    <w:rsid w:val="00040F58"/>
    <w:rsid w:val="0004159B"/>
    <w:rsid w:val="00060B97"/>
    <w:rsid w:val="00086647"/>
    <w:rsid w:val="000C6328"/>
    <w:rsid w:val="000D64A9"/>
    <w:rsid w:val="001209A6"/>
    <w:rsid w:val="00131EE3"/>
    <w:rsid w:val="00173F2F"/>
    <w:rsid w:val="00177EBB"/>
    <w:rsid w:val="00180094"/>
    <w:rsid w:val="001A15EB"/>
    <w:rsid w:val="001C0A72"/>
    <w:rsid w:val="001E470B"/>
    <w:rsid w:val="001F2B40"/>
    <w:rsid w:val="001F507A"/>
    <w:rsid w:val="002157F6"/>
    <w:rsid w:val="002321CD"/>
    <w:rsid w:val="00244C3D"/>
    <w:rsid w:val="00264928"/>
    <w:rsid w:val="00267472"/>
    <w:rsid w:val="00267619"/>
    <w:rsid w:val="00277BA8"/>
    <w:rsid w:val="002855B3"/>
    <w:rsid w:val="0028765F"/>
    <w:rsid w:val="002958DB"/>
    <w:rsid w:val="00321538"/>
    <w:rsid w:val="0032250B"/>
    <w:rsid w:val="00367C1F"/>
    <w:rsid w:val="00396CA4"/>
    <w:rsid w:val="003B5B06"/>
    <w:rsid w:val="003F552B"/>
    <w:rsid w:val="00435AA0"/>
    <w:rsid w:val="0044434D"/>
    <w:rsid w:val="0046216D"/>
    <w:rsid w:val="00494D21"/>
    <w:rsid w:val="004A218B"/>
    <w:rsid w:val="004C5951"/>
    <w:rsid w:val="004D0DAA"/>
    <w:rsid w:val="004E631D"/>
    <w:rsid w:val="004F4F8B"/>
    <w:rsid w:val="0054550C"/>
    <w:rsid w:val="0055592E"/>
    <w:rsid w:val="00560FD7"/>
    <w:rsid w:val="0056157D"/>
    <w:rsid w:val="00590ADE"/>
    <w:rsid w:val="005A0543"/>
    <w:rsid w:val="005A074C"/>
    <w:rsid w:val="005A0893"/>
    <w:rsid w:val="005D32B8"/>
    <w:rsid w:val="005E78CC"/>
    <w:rsid w:val="005F7165"/>
    <w:rsid w:val="00601D9C"/>
    <w:rsid w:val="0062340D"/>
    <w:rsid w:val="00630CAE"/>
    <w:rsid w:val="00670F04"/>
    <w:rsid w:val="00691796"/>
    <w:rsid w:val="006D15E2"/>
    <w:rsid w:val="006D6C54"/>
    <w:rsid w:val="006D7325"/>
    <w:rsid w:val="006E58BC"/>
    <w:rsid w:val="006E7885"/>
    <w:rsid w:val="006F7DFD"/>
    <w:rsid w:val="00737007"/>
    <w:rsid w:val="007434FD"/>
    <w:rsid w:val="00753126"/>
    <w:rsid w:val="00756CB8"/>
    <w:rsid w:val="00756F63"/>
    <w:rsid w:val="00772A6C"/>
    <w:rsid w:val="007A4341"/>
    <w:rsid w:val="007A7AE7"/>
    <w:rsid w:val="007B6878"/>
    <w:rsid w:val="007F7C31"/>
    <w:rsid w:val="00802F4A"/>
    <w:rsid w:val="0082190D"/>
    <w:rsid w:val="008244CB"/>
    <w:rsid w:val="008378DF"/>
    <w:rsid w:val="008562D5"/>
    <w:rsid w:val="00865205"/>
    <w:rsid w:val="00884B80"/>
    <w:rsid w:val="008A7D53"/>
    <w:rsid w:val="008B1376"/>
    <w:rsid w:val="008B189F"/>
    <w:rsid w:val="008C1A76"/>
    <w:rsid w:val="008C3B0D"/>
    <w:rsid w:val="008E6F0C"/>
    <w:rsid w:val="009229FE"/>
    <w:rsid w:val="00923AAA"/>
    <w:rsid w:val="0095053D"/>
    <w:rsid w:val="00967D5A"/>
    <w:rsid w:val="00984F04"/>
    <w:rsid w:val="009857DE"/>
    <w:rsid w:val="009C26F3"/>
    <w:rsid w:val="009E10F7"/>
    <w:rsid w:val="00A0211F"/>
    <w:rsid w:val="00A24C14"/>
    <w:rsid w:val="00A601E9"/>
    <w:rsid w:val="00A66B94"/>
    <w:rsid w:val="00A73149"/>
    <w:rsid w:val="00A807AA"/>
    <w:rsid w:val="00AC09C1"/>
    <w:rsid w:val="00B40395"/>
    <w:rsid w:val="00B60C53"/>
    <w:rsid w:val="00B92D59"/>
    <w:rsid w:val="00BA5AD5"/>
    <w:rsid w:val="00C04410"/>
    <w:rsid w:val="00C82CB2"/>
    <w:rsid w:val="00C96415"/>
    <w:rsid w:val="00CB0B0D"/>
    <w:rsid w:val="00CB0BD6"/>
    <w:rsid w:val="00CF237C"/>
    <w:rsid w:val="00D049B9"/>
    <w:rsid w:val="00D27DDF"/>
    <w:rsid w:val="00D47600"/>
    <w:rsid w:val="00D47851"/>
    <w:rsid w:val="00D67E75"/>
    <w:rsid w:val="00DD3097"/>
    <w:rsid w:val="00DD75A8"/>
    <w:rsid w:val="00DE200D"/>
    <w:rsid w:val="00E47F7C"/>
    <w:rsid w:val="00E52485"/>
    <w:rsid w:val="00E539AB"/>
    <w:rsid w:val="00E7577F"/>
    <w:rsid w:val="00E82181"/>
    <w:rsid w:val="00E8331C"/>
    <w:rsid w:val="00E93857"/>
    <w:rsid w:val="00EB6283"/>
    <w:rsid w:val="00EC4D38"/>
    <w:rsid w:val="00EE132B"/>
    <w:rsid w:val="00EE1BA9"/>
    <w:rsid w:val="00EE41CB"/>
    <w:rsid w:val="00EF2CA2"/>
    <w:rsid w:val="00EF5F30"/>
    <w:rsid w:val="00F22E09"/>
    <w:rsid w:val="00F425EB"/>
    <w:rsid w:val="00F51B12"/>
    <w:rsid w:val="00F862E8"/>
    <w:rsid w:val="00FC11BC"/>
    <w:rsid w:val="00FD1889"/>
    <w:rsid w:val="00FE5F27"/>
    <w:rsid w:val="00FE6E59"/>
    <w:rsid w:val="00FF392C"/>
    <w:rsid w:val="00FF69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5841"/>
    <o:shapelayout v:ext="edit">
      <o:idmap v:ext="edit" data="1"/>
    </o:shapelayout>
  </w:shapeDefaults>
  <w:decimalSymbol w:val=","/>
  <w:listSeparator w:val=";"/>
  <w14:docId w14:val="12BF573A"/>
  <w15:chartTrackingRefBased/>
  <w15:docId w15:val="{4FD82361-2236-452D-9CD5-CB47A9646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96CA4"/>
    <w:pPr>
      <w:suppressAutoHyphens/>
    </w:pPr>
    <w:rPr>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396CA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NormaleTabelle"/>
    <w:next w:val="Tabellenraster"/>
    <w:rsid w:val="00396C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396CA4"/>
    <w:pPr>
      <w:tabs>
        <w:tab w:val="center" w:pos="4819"/>
        <w:tab w:val="right" w:pos="9638"/>
      </w:tabs>
    </w:pPr>
  </w:style>
  <w:style w:type="paragraph" w:styleId="Textkrper3">
    <w:name w:val="Body Text 3"/>
    <w:basedOn w:val="Standard"/>
    <w:rsid w:val="00396CA4"/>
    <w:pPr>
      <w:suppressAutoHyphens w:val="0"/>
      <w:spacing w:after="120"/>
    </w:pPr>
    <w:rPr>
      <w:sz w:val="16"/>
      <w:szCs w:val="16"/>
      <w:lang w:eastAsia="it-IT"/>
    </w:rPr>
  </w:style>
  <w:style w:type="paragraph" w:styleId="Fuzeile">
    <w:name w:val="footer"/>
    <w:basedOn w:val="Standard"/>
    <w:rsid w:val="00B92D59"/>
    <w:pPr>
      <w:tabs>
        <w:tab w:val="center" w:pos="4536"/>
        <w:tab w:val="right" w:pos="9072"/>
      </w:tabs>
    </w:pPr>
  </w:style>
  <w:style w:type="character" w:styleId="Seitenzahl">
    <w:name w:val="page number"/>
    <w:basedOn w:val="Absatz-Standardschriftart"/>
    <w:rsid w:val="002958DB"/>
  </w:style>
  <w:style w:type="character" w:styleId="Hyperlink">
    <w:name w:val="Hyperlink"/>
    <w:rsid w:val="00D049B9"/>
    <w:rPr>
      <w:color w:val="0000FF"/>
      <w:u w:val="single"/>
    </w:rPr>
  </w:style>
  <w:style w:type="paragraph" w:styleId="Sprechblasentext">
    <w:name w:val="Balloon Text"/>
    <w:basedOn w:val="Standard"/>
    <w:semiHidden/>
    <w:rsid w:val="00884B80"/>
    <w:rPr>
      <w:rFonts w:ascii="Tahoma" w:hAnsi="Tahoma" w:cs="Tahoma"/>
      <w:sz w:val="16"/>
      <w:szCs w:val="16"/>
    </w:rPr>
  </w:style>
  <w:style w:type="paragraph" w:styleId="Textkrper">
    <w:name w:val="Body Text"/>
    <w:basedOn w:val="Standard"/>
    <w:rsid w:val="0004159B"/>
    <w:pPr>
      <w:suppressAutoHyphens w:val="0"/>
      <w:jc w:val="both"/>
    </w:pPr>
    <w:rPr>
      <w:sz w:val="24"/>
      <w:lang w:eastAsia="it-IT"/>
    </w:rPr>
  </w:style>
  <w:style w:type="paragraph" w:styleId="berarbeitung">
    <w:name w:val="Revision"/>
    <w:hidden/>
    <w:uiPriority w:val="99"/>
    <w:semiHidden/>
    <w:rsid w:val="000D64A9"/>
    <w:rPr>
      <w:lang w:eastAsia="ar-SA"/>
    </w:rPr>
  </w:style>
  <w:style w:type="character" w:styleId="NichtaufgelsteErwhnung">
    <w:name w:val="Unresolved Mention"/>
    <w:basedOn w:val="Absatz-Standardschriftart"/>
    <w:uiPriority w:val="99"/>
    <w:semiHidden/>
    <w:unhideWhenUsed/>
    <w:rsid w:val="00005B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vinz.bz.it/landwirtschaf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wdienste.agriservizi@pec.prov.bz.i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243A2-A0B4-49CE-B10F-DAC4C0CFD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1352</Words>
  <Characters>8518</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Dem Amte vorbehalten</vt:lpstr>
    </vt:vector>
  </TitlesOfParts>
  <Company>prov.bz</Company>
  <LinksUpToDate>false</LinksUpToDate>
  <CharactersWithSpaces>9851</CharactersWithSpaces>
  <SharedDoc>false</SharedDoc>
  <HLinks>
    <vt:vector size="12" baseType="variant">
      <vt:variant>
        <vt:i4>3801156</vt:i4>
      </vt:variant>
      <vt:variant>
        <vt:i4>3</vt:i4>
      </vt:variant>
      <vt:variant>
        <vt:i4>0</vt:i4>
      </vt:variant>
      <vt:variant>
        <vt:i4>5</vt:i4>
      </vt:variant>
      <vt:variant>
        <vt:lpwstr>mailto:lwdienste.agriservizi@pec.prov.bz.it</vt:lpwstr>
      </vt:variant>
      <vt:variant>
        <vt:lpwstr/>
      </vt:variant>
      <vt:variant>
        <vt:i4>6619186</vt:i4>
      </vt:variant>
      <vt:variant>
        <vt:i4>0</vt:i4>
      </vt:variant>
      <vt:variant>
        <vt:i4>0</vt:i4>
      </vt:variant>
      <vt:variant>
        <vt:i4>5</vt:i4>
      </vt:variant>
      <vt:variant>
        <vt:lpwstr>http://www.provinz.bz.it/landwirtschaft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 Amte vorbehalten</dc:title>
  <dc:subject/>
  <dc:creator>Marialuise Lantschner-Aichner</dc:creator>
  <cp:keywords/>
  <dc:description/>
  <cp:lastModifiedBy>Blasbichler, Angelika</cp:lastModifiedBy>
  <cp:revision>8</cp:revision>
  <cp:lastPrinted>2023-09-21T07:29:00Z</cp:lastPrinted>
  <dcterms:created xsi:type="dcterms:W3CDTF">2023-09-11T06:59:00Z</dcterms:created>
  <dcterms:modified xsi:type="dcterms:W3CDTF">2023-09-21T07:30:00Z</dcterms:modified>
</cp:coreProperties>
</file>